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C92" w:rsidRPr="00572C92" w:rsidRDefault="00572C92" w:rsidP="00572C92">
      <w:pPr>
        <w:keepLines/>
        <w:tabs>
          <w:tab w:val="left" w:pos="-90"/>
          <w:tab w:val="left" w:pos="2070"/>
          <w:tab w:val="left" w:pos="3870"/>
          <w:tab w:val="left" w:pos="5670"/>
          <w:tab w:val="left" w:pos="7830"/>
          <w:tab w:val="left" w:pos="8550"/>
          <w:tab w:val="left" w:pos="9270"/>
        </w:tabs>
        <w:jc w:val="center"/>
        <w:rPr>
          <w:b/>
          <w:sz w:val="28"/>
          <w:szCs w:val="28"/>
        </w:rPr>
      </w:pPr>
      <w:r w:rsidRPr="00572C92">
        <w:rPr>
          <w:b/>
          <w:sz w:val="28"/>
          <w:szCs w:val="28"/>
        </w:rPr>
        <w:t>SOUTHEASTERN CONNECTICUT WATER AUTHORITY (SCWA)</w:t>
      </w:r>
    </w:p>
    <w:p w:rsidR="00572C92" w:rsidRPr="00572C92" w:rsidRDefault="00572C92" w:rsidP="00572C92">
      <w:pPr>
        <w:keepLines/>
        <w:tabs>
          <w:tab w:val="left" w:pos="-90"/>
          <w:tab w:val="left" w:pos="2070"/>
          <w:tab w:val="left" w:pos="3870"/>
          <w:tab w:val="left" w:pos="5670"/>
          <w:tab w:val="left" w:pos="7830"/>
          <w:tab w:val="left" w:pos="8550"/>
          <w:tab w:val="left" w:pos="9270"/>
        </w:tabs>
        <w:jc w:val="center"/>
        <w:rPr>
          <w:b/>
          <w:sz w:val="28"/>
          <w:szCs w:val="28"/>
        </w:rPr>
      </w:pPr>
      <w:r w:rsidRPr="00572C92">
        <w:rPr>
          <w:b/>
          <w:sz w:val="28"/>
          <w:szCs w:val="28"/>
        </w:rPr>
        <w:t xml:space="preserve">WATER QUALITY </w:t>
      </w:r>
      <w:proofErr w:type="gramStart"/>
      <w:r w:rsidRPr="00572C92">
        <w:rPr>
          <w:b/>
          <w:sz w:val="28"/>
          <w:szCs w:val="28"/>
        </w:rPr>
        <w:t>REPORT  -</w:t>
      </w:r>
      <w:proofErr w:type="gramEnd"/>
      <w:r w:rsidRPr="00572C92">
        <w:rPr>
          <w:b/>
          <w:sz w:val="28"/>
          <w:szCs w:val="28"/>
        </w:rPr>
        <w:t xml:space="preserve">  June 2016</w:t>
      </w:r>
    </w:p>
    <w:p w:rsidR="00572C92" w:rsidRPr="00572C92" w:rsidRDefault="00572C92" w:rsidP="00572C92">
      <w:pPr>
        <w:jc w:val="center"/>
        <w:rPr>
          <w:b/>
          <w:sz w:val="28"/>
          <w:szCs w:val="28"/>
        </w:rPr>
      </w:pPr>
      <w:r w:rsidRPr="00572C92">
        <w:rPr>
          <w:b/>
          <w:sz w:val="28"/>
          <w:szCs w:val="28"/>
        </w:rPr>
        <w:t>COLONIAL EFFICIENCY APARTMENTS</w:t>
      </w:r>
    </w:p>
    <w:p w:rsidR="00572C92" w:rsidRDefault="00572C92" w:rsidP="00572C92">
      <w:pPr>
        <w:tabs>
          <w:tab w:val="left" w:pos="-90"/>
          <w:tab w:val="left" w:pos="2070"/>
          <w:tab w:val="left" w:pos="3870"/>
          <w:tab w:val="left" w:pos="5670"/>
          <w:tab w:val="left" w:pos="7830"/>
          <w:tab w:val="left" w:pos="8550"/>
          <w:tab w:val="left" w:pos="9270"/>
        </w:tabs>
        <w:jc w:val="center"/>
        <w:rPr>
          <w:sz w:val="24"/>
        </w:rPr>
      </w:pPr>
    </w:p>
    <w:p w:rsidR="00572C92" w:rsidRPr="00572C92" w:rsidRDefault="00572C92" w:rsidP="00572C92">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szCs w:val="22"/>
        </w:rPr>
      </w:pPr>
      <w:r w:rsidRPr="00572C92">
        <w:rPr>
          <w:sz w:val="22"/>
          <w:szCs w:val="22"/>
        </w:rPr>
        <w:t>We’re pleased to provide you with this year's Annual Water Quality Report. Southeastern Connecticut Water Authority (SCWA) is your current water service provider.  The Colonial Efficiency Apartments owns the water system that serves you and monitors SCWA’s operation.  Additionally, SCWA is a publicly owned organization governed by representatives from Southeastern Connecticut and is very receptive to customer concerns.</w:t>
      </w:r>
    </w:p>
    <w:p w:rsidR="00572C92" w:rsidRPr="00572C92" w:rsidRDefault="00572C92" w:rsidP="00572C92">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szCs w:val="22"/>
        </w:rPr>
      </w:pPr>
    </w:p>
    <w:p w:rsidR="00572C92" w:rsidRPr="00572C92" w:rsidRDefault="00572C92" w:rsidP="00572C92">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22"/>
          <w:szCs w:val="22"/>
        </w:rPr>
      </w:pPr>
      <w:r w:rsidRPr="00572C92">
        <w:rPr>
          <w:sz w:val="22"/>
          <w:szCs w:val="22"/>
        </w:rPr>
        <w:t>This Water Quality Report shows that your drinking water is safe and meets federal and state requirements.</w:t>
      </w:r>
    </w:p>
    <w:p w:rsidR="00572C92" w:rsidRPr="00572C92" w:rsidRDefault="00572C92" w:rsidP="00572C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szCs w:val="22"/>
        </w:rPr>
      </w:pPr>
    </w:p>
    <w:p w:rsidR="00572C92" w:rsidRPr="00572C92" w:rsidRDefault="00572C92" w:rsidP="00572C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szCs w:val="22"/>
        </w:rPr>
      </w:pPr>
      <w:r w:rsidRPr="00572C92">
        <w:rPr>
          <w:sz w:val="22"/>
          <w:szCs w:val="22"/>
        </w:rPr>
        <w:t xml:space="preserve">If you have any questions about this report or concerning your water utility, please contact SCWA customer service at (860) 464-0232 or through our website </w:t>
      </w:r>
      <w:hyperlink r:id="rId7" w:history="1">
        <w:r w:rsidRPr="00572C92">
          <w:rPr>
            <w:rStyle w:val="Hyperlink"/>
            <w:color w:val="auto"/>
            <w:sz w:val="22"/>
            <w:szCs w:val="22"/>
          </w:rPr>
          <w:t>www.WaterAuthority.org</w:t>
        </w:r>
      </w:hyperlink>
      <w:r w:rsidRPr="00572C92">
        <w:rPr>
          <w:sz w:val="22"/>
          <w:szCs w:val="22"/>
        </w:rPr>
        <w:t>.</w:t>
      </w:r>
      <w:r w:rsidRPr="00572C92">
        <w:rPr>
          <w:b/>
          <w:sz w:val="22"/>
          <w:szCs w:val="22"/>
        </w:rPr>
        <w:t xml:space="preserve">  </w:t>
      </w:r>
      <w:r w:rsidRPr="00572C92">
        <w:rPr>
          <w:sz w:val="22"/>
          <w:szCs w:val="22"/>
        </w:rPr>
        <w:t>We want our valued customers to be informed about their water utility. If you want to learn more, please attend any of our regularly scheduled Authority Board meetings. They are held the second Monday of each month at 5:15 PM at 1649 Route 12, Gales Ferry, CT.  The meeting schedule for the remainder of 2016 is July 11, August 8, September 12, October 17, November 14, and December 12.  Additional information on meeting dates and times can be obtained by calling SCWA customer service at (860) 464-0232.</w:t>
      </w:r>
    </w:p>
    <w:p w:rsidR="00572C92" w:rsidRPr="00572C92" w:rsidRDefault="00572C92" w:rsidP="00572C92">
      <w:pPr>
        <w:rPr>
          <w:sz w:val="22"/>
          <w:szCs w:val="22"/>
        </w:rPr>
      </w:pPr>
    </w:p>
    <w:p w:rsidR="00572C92" w:rsidRPr="00572C92" w:rsidRDefault="00572C92" w:rsidP="00572C92">
      <w:pPr>
        <w:rPr>
          <w:b/>
          <w:sz w:val="22"/>
          <w:szCs w:val="22"/>
        </w:rPr>
      </w:pPr>
      <w:r w:rsidRPr="00572C92">
        <w:rPr>
          <w:sz w:val="22"/>
          <w:szCs w:val="22"/>
        </w:rPr>
        <w:t>SCWA routinely monitors for constituents in your drinking water according to Federal and State laws.  This report shows the results of the monitoring for the period of January 1</w:t>
      </w:r>
      <w:r w:rsidRPr="00572C92">
        <w:rPr>
          <w:sz w:val="22"/>
          <w:szCs w:val="22"/>
          <w:vertAlign w:val="superscript"/>
        </w:rPr>
        <w:t>st</w:t>
      </w:r>
      <w:r w:rsidRPr="00572C92">
        <w:rPr>
          <w:sz w:val="22"/>
          <w:szCs w:val="22"/>
        </w:rPr>
        <w:t xml:space="preserve"> to December 31</w:t>
      </w:r>
      <w:r w:rsidRPr="00572C92">
        <w:rPr>
          <w:sz w:val="22"/>
          <w:szCs w:val="22"/>
          <w:vertAlign w:val="superscript"/>
        </w:rPr>
        <w:t xml:space="preserve">st </w:t>
      </w:r>
      <w:r w:rsidRPr="00572C92">
        <w:rPr>
          <w:sz w:val="22"/>
          <w:szCs w:val="22"/>
        </w:rPr>
        <w:t>201</w:t>
      </w:r>
      <w:r>
        <w:rPr>
          <w:sz w:val="22"/>
          <w:szCs w:val="22"/>
        </w:rPr>
        <w:t>5</w:t>
      </w:r>
      <w:r w:rsidRPr="00572C92">
        <w:rPr>
          <w:sz w:val="22"/>
          <w:szCs w:val="22"/>
        </w:rPr>
        <w:t xml:space="preserve">.  A table of “Testing Results” identifies those constituents that were detected in the Colonial Efficiency Apartments water source and water system.  As water travels over the land or underground, it can pick up substances or contaminants such as microbes, inorganic and organic chemicals, and radioactive substances.  All drinking water, including bottled drinking water, may be reasonably expected to contain at least small amounts of some constituents.  It's important to remember that the presence of these constituents does not necessarily pose a health risk. </w:t>
      </w:r>
    </w:p>
    <w:p w:rsidR="00572C92" w:rsidRPr="00572C92" w:rsidRDefault="00572C92" w:rsidP="00572C92">
      <w:pPr>
        <w:rPr>
          <w:sz w:val="22"/>
          <w:szCs w:val="22"/>
        </w:rPr>
      </w:pPr>
    </w:p>
    <w:p w:rsidR="00572C92" w:rsidRPr="00572C92" w:rsidRDefault="00572C92" w:rsidP="00572C92">
      <w:pPr>
        <w:rPr>
          <w:b/>
          <w:i/>
          <w:sz w:val="22"/>
          <w:szCs w:val="22"/>
        </w:rPr>
      </w:pPr>
      <w:r w:rsidRPr="00572C92">
        <w:rPr>
          <w:sz w:val="22"/>
          <w:szCs w:val="22"/>
        </w:rPr>
        <w:t xml:space="preserve">The water source for this system is a well located within Colonial Efficiency Apartments property, which provides high quality, safe groundwater.  The Connecticut Department of Public Health has conducted a water assessment of the water source for your water system.  The assessment found that the public drinking water source for this water system has a moderate susceptibility to potential sources of contamination.  The assessment report can be found on the Department of Public Health’s website:  </w:t>
      </w:r>
      <w:hyperlink r:id="rId8" w:history="1">
        <w:r w:rsidRPr="00572C92">
          <w:rPr>
            <w:rStyle w:val="Hyperlink"/>
            <w:color w:val="auto"/>
            <w:sz w:val="22"/>
            <w:szCs w:val="22"/>
          </w:rPr>
          <w:t>http://www.ct.gov/dph/cwp/view.asp?a=3139&amp;q=398262&amp;dphNav_GID=1824</w:t>
        </w:r>
      </w:hyperlink>
      <w:r w:rsidRPr="00572C92">
        <w:rPr>
          <w:sz w:val="22"/>
          <w:szCs w:val="22"/>
        </w:rPr>
        <w:t xml:space="preserve">.  The assessment report is also available at SCWA’s office.  </w:t>
      </w:r>
      <w:r w:rsidRPr="00572C92">
        <w:rPr>
          <w:i/>
          <w:sz w:val="22"/>
          <w:szCs w:val="22"/>
        </w:rPr>
        <w:t xml:space="preserve">   </w:t>
      </w:r>
    </w:p>
    <w:p w:rsidR="00572C92" w:rsidRPr="00FC3641" w:rsidRDefault="00572C92" w:rsidP="00572C92">
      <w:pPr>
        <w:rPr>
          <w:sz w:val="22"/>
          <w:szCs w:val="22"/>
        </w:rPr>
      </w:pPr>
    </w:p>
    <w:p w:rsidR="00572C92" w:rsidRPr="00FC3641" w:rsidRDefault="00572C92" w:rsidP="00572C92">
      <w:pPr>
        <w:rPr>
          <w:sz w:val="22"/>
          <w:szCs w:val="22"/>
        </w:rPr>
      </w:pPr>
      <w:r w:rsidRPr="00FC3641">
        <w:rPr>
          <w:sz w:val="22"/>
          <w:szCs w:val="22"/>
        </w:rPr>
        <w:t>Contaminants that may be present in source water include:</w:t>
      </w:r>
    </w:p>
    <w:p w:rsidR="00572C92" w:rsidRPr="00FC3641" w:rsidRDefault="00572C92" w:rsidP="00572C92">
      <w:pPr>
        <w:rPr>
          <w:sz w:val="22"/>
          <w:szCs w:val="22"/>
        </w:rPr>
      </w:pPr>
      <w:r w:rsidRPr="00FC3641">
        <w:rPr>
          <w:b/>
          <w:sz w:val="22"/>
          <w:szCs w:val="22"/>
        </w:rPr>
        <w:t>Microbial contaminants</w:t>
      </w:r>
      <w:r w:rsidRPr="00FC3641">
        <w:rPr>
          <w:sz w:val="22"/>
          <w:szCs w:val="22"/>
        </w:rPr>
        <w:t>, such as viruses and bacteria, which may come from sewage treatment plants, septic systems, agricultural livestock operations, and wildlife.</w:t>
      </w:r>
    </w:p>
    <w:p w:rsidR="00572C92" w:rsidRPr="00FC3641" w:rsidRDefault="00572C92" w:rsidP="00572C92">
      <w:pPr>
        <w:rPr>
          <w:sz w:val="22"/>
          <w:szCs w:val="22"/>
        </w:rPr>
      </w:pPr>
      <w:r w:rsidRPr="00FC3641">
        <w:rPr>
          <w:b/>
          <w:sz w:val="22"/>
          <w:szCs w:val="22"/>
        </w:rPr>
        <w:t>Inorganic contaminants</w:t>
      </w:r>
      <w:r w:rsidRPr="00FC3641">
        <w:rPr>
          <w:sz w:val="22"/>
          <w:szCs w:val="22"/>
        </w:rPr>
        <w:t xml:space="preserve">, such as salts and metals, which can be naturally occurring or result from urban </w:t>
      </w:r>
      <w:proofErr w:type="spellStart"/>
      <w:r w:rsidRPr="00FC3641">
        <w:rPr>
          <w:sz w:val="22"/>
          <w:szCs w:val="22"/>
        </w:rPr>
        <w:t>stormwater</w:t>
      </w:r>
      <w:proofErr w:type="spellEnd"/>
      <w:r w:rsidRPr="00FC3641">
        <w:rPr>
          <w:sz w:val="22"/>
          <w:szCs w:val="22"/>
        </w:rPr>
        <w:t xml:space="preserve"> runoff, industrial or domestic wastewater discharges, oil and gas production, mining, or farming.</w:t>
      </w:r>
    </w:p>
    <w:p w:rsidR="00572C92" w:rsidRPr="00FC3641" w:rsidRDefault="00572C92" w:rsidP="00572C92">
      <w:pPr>
        <w:rPr>
          <w:sz w:val="22"/>
          <w:szCs w:val="22"/>
        </w:rPr>
      </w:pPr>
      <w:r w:rsidRPr="00FC3641">
        <w:rPr>
          <w:b/>
          <w:sz w:val="22"/>
          <w:szCs w:val="22"/>
        </w:rPr>
        <w:t>Pesticides and herbicides</w:t>
      </w:r>
      <w:r w:rsidRPr="00FC3641">
        <w:rPr>
          <w:sz w:val="22"/>
          <w:szCs w:val="22"/>
        </w:rPr>
        <w:t xml:space="preserve">, which may come from a variety of sources such as agriculture, urban </w:t>
      </w:r>
      <w:proofErr w:type="spellStart"/>
      <w:r w:rsidRPr="00FC3641">
        <w:rPr>
          <w:sz w:val="22"/>
          <w:szCs w:val="22"/>
        </w:rPr>
        <w:t>stormwater</w:t>
      </w:r>
      <w:proofErr w:type="spellEnd"/>
      <w:r w:rsidRPr="00FC3641">
        <w:rPr>
          <w:sz w:val="22"/>
          <w:szCs w:val="22"/>
        </w:rPr>
        <w:t xml:space="preserve"> runoff, and residential uses.</w:t>
      </w:r>
    </w:p>
    <w:p w:rsidR="00572C92" w:rsidRPr="00FC3641" w:rsidRDefault="00572C92" w:rsidP="00572C92">
      <w:pPr>
        <w:rPr>
          <w:sz w:val="22"/>
          <w:szCs w:val="22"/>
        </w:rPr>
      </w:pPr>
      <w:r w:rsidRPr="00FC3641">
        <w:rPr>
          <w:b/>
          <w:sz w:val="22"/>
          <w:szCs w:val="22"/>
        </w:rPr>
        <w:t>Organic chemical contaminants</w:t>
      </w:r>
      <w:r w:rsidRPr="00FC3641">
        <w:rPr>
          <w:sz w:val="22"/>
          <w:szCs w:val="22"/>
        </w:rPr>
        <w:t xml:space="preserve">, including synthetic and volatile organic chemicals, which are by-products of industrial processes and petroleum production, and can also come from gas stations, urban </w:t>
      </w:r>
      <w:proofErr w:type="spellStart"/>
      <w:r w:rsidRPr="00FC3641">
        <w:rPr>
          <w:sz w:val="22"/>
          <w:szCs w:val="22"/>
        </w:rPr>
        <w:t>stormwater</w:t>
      </w:r>
      <w:proofErr w:type="spellEnd"/>
      <w:r w:rsidRPr="00FC3641">
        <w:rPr>
          <w:sz w:val="22"/>
          <w:szCs w:val="22"/>
        </w:rPr>
        <w:t xml:space="preserve"> runoff, and septic systems.</w:t>
      </w:r>
    </w:p>
    <w:p w:rsidR="00572C92" w:rsidRPr="00FC3641" w:rsidRDefault="00572C92" w:rsidP="00572C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sz w:val="22"/>
          <w:szCs w:val="22"/>
        </w:rPr>
      </w:pPr>
      <w:r w:rsidRPr="00FC3641">
        <w:rPr>
          <w:b/>
          <w:sz w:val="22"/>
          <w:szCs w:val="22"/>
        </w:rPr>
        <w:t>Radioactive contaminants</w:t>
      </w:r>
      <w:r w:rsidRPr="00FC3641">
        <w:rPr>
          <w:sz w:val="22"/>
          <w:szCs w:val="22"/>
        </w:rPr>
        <w:t>, which can be naturally-</w:t>
      </w:r>
      <w:proofErr w:type="spellStart"/>
      <w:r w:rsidRPr="00FC3641">
        <w:rPr>
          <w:sz w:val="22"/>
          <w:szCs w:val="22"/>
        </w:rPr>
        <w:t>occuring</w:t>
      </w:r>
      <w:proofErr w:type="spellEnd"/>
      <w:r w:rsidRPr="00FC3641">
        <w:rPr>
          <w:sz w:val="22"/>
          <w:szCs w:val="22"/>
        </w:rPr>
        <w:t xml:space="preserve"> or be the result of oil and gas production and mining activities</w:t>
      </w:r>
    </w:p>
    <w:p w:rsidR="00572C92" w:rsidRPr="00FC3641" w:rsidRDefault="00572C92" w:rsidP="00572C9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sz w:val="22"/>
          <w:szCs w:val="22"/>
        </w:rPr>
      </w:pPr>
    </w:p>
    <w:p w:rsidR="00572C92" w:rsidRPr="00FC3641" w:rsidRDefault="00572C92" w:rsidP="00572C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szCs w:val="22"/>
        </w:rPr>
      </w:pPr>
      <w:r w:rsidRPr="00FC3641">
        <w:rPr>
          <w:sz w:val="22"/>
          <w:szCs w:val="22"/>
        </w:rPr>
        <w:t>In this table you will find many terms and abbreviations you might not be familiar with. To help you better understand these terms we've provided the following definitions:</w:t>
      </w:r>
    </w:p>
    <w:p w:rsidR="00572C92" w:rsidRDefault="00572C92" w:rsidP="00572C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rPr>
      </w:pPr>
    </w:p>
    <w:p w:rsidR="00572C92" w:rsidRPr="00CB320B" w:rsidRDefault="00572C92" w:rsidP="00572C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rPr>
      </w:pPr>
      <w:r>
        <w:rPr>
          <w:i/>
          <w:sz w:val="22"/>
        </w:rPr>
        <w:t>Parts per million (ppm)</w:t>
      </w:r>
      <w:r>
        <w:rPr>
          <w:sz w:val="22"/>
        </w:rPr>
        <w:t xml:space="preserve"> – one part per million corresponds to one minute in two years or a single penny in $10,000.</w:t>
      </w:r>
    </w:p>
    <w:p w:rsidR="00572C92" w:rsidRDefault="00572C92" w:rsidP="00572C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22"/>
        </w:rPr>
      </w:pPr>
    </w:p>
    <w:p w:rsidR="00572C92" w:rsidRDefault="00572C92" w:rsidP="00572C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rPr>
      </w:pPr>
      <w:r>
        <w:rPr>
          <w:i/>
          <w:sz w:val="22"/>
        </w:rPr>
        <w:lastRenderedPageBreak/>
        <w:t>Parts per billion (ppb) or Micrograms per liter</w:t>
      </w:r>
      <w:r>
        <w:rPr>
          <w:sz w:val="22"/>
        </w:rPr>
        <w:t xml:space="preserve"> - one part per billion corresponds to one minute in 2,000 years, or a single penny in $10,000,000. </w:t>
      </w:r>
    </w:p>
    <w:p w:rsidR="00572C92" w:rsidRDefault="00572C92" w:rsidP="00572C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rPr>
      </w:pPr>
    </w:p>
    <w:p w:rsidR="00572C92" w:rsidRDefault="00572C92" w:rsidP="00572C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rPr>
      </w:pPr>
      <w:r>
        <w:rPr>
          <w:i/>
          <w:sz w:val="22"/>
        </w:rPr>
        <w:t>Picocuries per liter (</w:t>
      </w:r>
      <w:proofErr w:type="spellStart"/>
      <w:r>
        <w:rPr>
          <w:i/>
          <w:sz w:val="22"/>
        </w:rPr>
        <w:t>pCi</w:t>
      </w:r>
      <w:proofErr w:type="spellEnd"/>
      <w:r>
        <w:rPr>
          <w:i/>
          <w:sz w:val="22"/>
        </w:rPr>
        <w:t>/L)</w:t>
      </w:r>
      <w:r>
        <w:rPr>
          <w:sz w:val="22"/>
        </w:rPr>
        <w:t xml:space="preserve"> - </w:t>
      </w:r>
      <w:proofErr w:type="gramStart"/>
      <w:r>
        <w:rPr>
          <w:sz w:val="22"/>
        </w:rPr>
        <w:t>picocuries</w:t>
      </w:r>
      <w:proofErr w:type="gramEnd"/>
      <w:r>
        <w:rPr>
          <w:sz w:val="22"/>
        </w:rPr>
        <w:t xml:space="preserve"> per liter is a measure of the radioactivity in water.</w:t>
      </w:r>
    </w:p>
    <w:p w:rsidR="00572C92" w:rsidRDefault="00572C92" w:rsidP="00572C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rPr>
      </w:pPr>
    </w:p>
    <w:p w:rsidR="00572C92" w:rsidRDefault="00572C92" w:rsidP="00572C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22"/>
        </w:rPr>
      </w:pPr>
      <w:proofErr w:type="spellStart"/>
      <w:r>
        <w:rPr>
          <w:i/>
          <w:sz w:val="22"/>
        </w:rPr>
        <w:t>Nephelometric</w:t>
      </w:r>
      <w:proofErr w:type="spellEnd"/>
      <w:r>
        <w:rPr>
          <w:i/>
          <w:sz w:val="22"/>
        </w:rPr>
        <w:t xml:space="preserve"> Turbidity Unit (NTU)</w:t>
      </w:r>
      <w:r>
        <w:rPr>
          <w:sz w:val="22"/>
        </w:rPr>
        <w:t xml:space="preserve"> - </w:t>
      </w:r>
      <w:proofErr w:type="spellStart"/>
      <w:r>
        <w:rPr>
          <w:sz w:val="22"/>
        </w:rPr>
        <w:t>nephelometric</w:t>
      </w:r>
      <w:proofErr w:type="spellEnd"/>
      <w:r>
        <w:rPr>
          <w:sz w:val="22"/>
        </w:rPr>
        <w:t xml:space="preserve"> turbidity unit is a measure of the clarity of water. Turbidity in excess of 5 NTU is just noticeable to the average person.</w:t>
      </w:r>
    </w:p>
    <w:p w:rsidR="00572C92" w:rsidRDefault="00572C92" w:rsidP="00572C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22"/>
        </w:rPr>
      </w:pPr>
    </w:p>
    <w:p w:rsidR="00572C92" w:rsidRDefault="00572C92" w:rsidP="00572C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rPr>
      </w:pPr>
      <w:r>
        <w:rPr>
          <w:i/>
          <w:sz w:val="22"/>
        </w:rPr>
        <w:t>Maximum Contaminant Level (MCL)</w:t>
      </w:r>
      <w:r>
        <w:rPr>
          <w:sz w:val="22"/>
        </w:rPr>
        <w:t xml:space="preserve"> </w:t>
      </w:r>
      <w:proofErr w:type="gramStart"/>
      <w:r>
        <w:rPr>
          <w:sz w:val="22"/>
        </w:rPr>
        <w:t>-  The</w:t>
      </w:r>
      <w:proofErr w:type="gramEnd"/>
      <w:r>
        <w:rPr>
          <w:sz w:val="22"/>
        </w:rPr>
        <w:t xml:space="preserve"> MCL is the highest level of a contaminant that is allowed in drinking water.  MCLs are set as close to the MCLGs as feasible using the best available treatment technology.</w:t>
      </w:r>
    </w:p>
    <w:p w:rsidR="00572C92" w:rsidRDefault="00572C92" w:rsidP="00572C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rPr>
      </w:pPr>
    </w:p>
    <w:p w:rsidR="00572C92" w:rsidRDefault="00572C92" w:rsidP="00572C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rPr>
      </w:pPr>
      <w:r>
        <w:rPr>
          <w:i/>
          <w:sz w:val="22"/>
        </w:rPr>
        <w:t>Maximum Contaminant Level Goal</w:t>
      </w:r>
      <w:r>
        <w:rPr>
          <w:sz w:val="22"/>
        </w:rPr>
        <w:t xml:space="preserve"> </w:t>
      </w:r>
      <w:r>
        <w:rPr>
          <w:i/>
          <w:sz w:val="22"/>
        </w:rPr>
        <w:t xml:space="preserve">(MCLG) </w:t>
      </w:r>
      <w:r>
        <w:rPr>
          <w:sz w:val="22"/>
        </w:rPr>
        <w:t>- The MCLG is the level of a contaminant in drinking water below which there is no known or expected risk to health.  MCLGs allow for a margin of safety.</w:t>
      </w:r>
    </w:p>
    <w:p w:rsidR="00572C92" w:rsidRDefault="00572C92" w:rsidP="00823A6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bCs/>
          <w:iCs/>
          <w:color w:val="FF0000"/>
          <w:sz w:val="28"/>
          <w:u w:val="single"/>
        </w:rPr>
      </w:pPr>
    </w:p>
    <w:p w:rsidR="00C000B7" w:rsidRDefault="00C000B7">
      <w:pPr>
        <w:rPr>
          <w:i/>
        </w:rPr>
      </w:pPr>
    </w:p>
    <w:tbl>
      <w:tblPr>
        <w:tblW w:w="31488" w:type="dxa"/>
        <w:tblInd w:w="190" w:type="dxa"/>
        <w:tblLayout w:type="fixed"/>
        <w:tblCellMar>
          <w:left w:w="100" w:type="dxa"/>
          <w:right w:w="100" w:type="dxa"/>
        </w:tblCellMar>
        <w:tblLook w:val="0000" w:firstRow="0" w:lastRow="0" w:firstColumn="0" w:lastColumn="0" w:noHBand="0" w:noVBand="0"/>
      </w:tblPr>
      <w:tblGrid>
        <w:gridCol w:w="2159"/>
        <w:gridCol w:w="810"/>
        <w:gridCol w:w="810"/>
        <w:gridCol w:w="1170"/>
        <w:gridCol w:w="767"/>
        <w:gridCol w:w="1245"/>
        <w:gridCol w:w="3747"/>
        <w:gridCol w:w="3462"/>
        <w:gridCol w:w="3462"/>
        <w:gridCol w:w="3462"/>
        <w:gridCol w:w="3462"/>
        <w:gridCol w:w="3462"/>
        <w:gridCol w:w="3462"/>
      </w:tblGrid>
      <w:tr w:rsidR="00C000B7" w:rsidTr="00C7621A">
        <w:trPr>
          <w:gridAfter w:val="6"/>
          <w:wAfter w:w="20778" w:type="dxa"/>
          <w:cantSplit/>
          <w:trHeight w:val="260"/>
        </w:trPr>
        <w:tc>
          <w:tcPr>
            <w:tcW w:w="10710" w:type="dxa"/>
            <w:gridSpan w:val="7"/>
            <w:tcBorders>
              <w:top w:val="single" w:sz="4" w:space="0" w:color="auto"/>
              <w:left w:val="single" w:sz="4" w:space="0" w:color="auto"/>
              <w:bottom w:val="single" w:sz="4" w:space="0" w:color="auto"/>
              <w:right w:val="single" w:sz="4" w:space="0" w:color="auto"/>
            </w:tcBorders>
          </w:tcPr>
          <w:p w:rsidR="00C000B7" w:rsidRDefault="00C000B7">
            <w:pPr>
              <w:pStyle w:val="Heading3"/>
              <w:tabs>
                <w:tab w:val="clear" w:pos="-90"/>
                <w:tab w:val="clear" w:pos="2070"/>
                <w:tab w:val="clear" w:pos="3870"/>
                <w:tab w:val="clear" w:pos="5670"/>
                <w:tab w:val="clear" w:pos="7830"/>
                <w:tab w:val="clear" w:pos="8550"/>
                <w:tab w:val="clear" w:pos="9270"/>
              </w:tabs>
              <w:jc w:val="left"/>
            </w:pPr>
            <w:r>
              <w:t>TEST RESULTS</w:t>
            </w:r>
          </w:p>
        </w:tc>
      </w:tr>
      <w:tr w:rsidR="00C000B7" w:rsidTr="00C7621A">
        <w:trPr>
          <w:gridAfter w:val="6"/>
          <w:wAfter w:w="20778" w:type="dxa"/>
          <w:cantSplit/>
          <w:trHeight w:val="403"/>
        </w:trPr>
        <w:tc>
          <w:tcPr>
            <w:tcW w:w="2160" w:type="dxa"/>
            <w:tcBorders>
              <w:top w:val="single" w:sz="4" w:space="0" w:color="auto"/>
              <w:left w:val="single" w:sz="4" w:space="0" w:color="auto"/>
              <w:bottom w:val="single" w:sz="4" w:space="0" w:color="auto"/>
              <w:right w:val="single" w:sz="4" w:space="0" w:color="auto"/>
            </w:tcBorders>
          </w:tcPr>
          <w:p w:rsidR="00C000B7" w:rsidRDefault="00C000B7" w:rsidP="00572C92">
            <w:pPr>
              <w:rPr>
                <w:sz w:val="24"/>
              </w:rPr>
            </w:pPr>
            <w:r>
              <w:rPr>
                <w:sz w:val="18"/>
              </w:rPr>
              <w:t>Contaminant</w:t>
            </w:r>
          </w:p>
        </w:tc>
        <w:tc>
          <w:tcPr>
            <w:tcW w:w="810" w:type="dxa"/>
            <w:tcBorders>
              <w:top w:val="single" w:sz="4" w:space="0" w:color="auto"/>
              <w:left w:val="single" w:sz="4" w:space="0" w:color="auto"/>
              <w:bottom w:val="single" w:sz="4" w:space="0" w:color="auto"/>
              <w:right w:val="single" w:sz="4" w:space="0" w:color="auto"/>
            </w:tcBorders>
          </w:tcPr>
          <w:p w:rsidR="00C000B7" w:rsidRDefault="00C000B7" w:rsidP="00572C92">
            <w:pPr>
              <w:jc w:val="center"/>
              <w:rPr>
                <w:sz w:val="16"/>
              </w:rPr>
            </w:pPr>
            <w:r>
              <w:rPr>
                <w:sz w:val="16"/>
              </w:rPr>
              <w:t>Violation</w:t>
            </w:r>
          </w:p>
          <w:p w:rsidR="00C000B7" w:rsidRDefault="00C000B7" w:rsidP="00572C92">
            <w:pPr>
              <w:jc w:val="center"/>
              <w:rPr>
                <w:sz w:val="24"/>
              </w:rPr>
            </w:pPr>
            <w:r>
              <w:rPr>
                <w:sz w:val="16"/>
              </w:rPr>
              <w:t>Y/N</w:t>
            </w:r>
          </w:p>
        </w:tc>
        <w:tc>
          <w:tcPr>
            <w:tcW w:w="810" w:type="dxa"/>
            <w:tcBorders>
              <w:top w:val="single" w:sz="4" w:space="0" w:color="auto"/>
              <w:left w:val="single" w:sz="4" w:space="0" w:color="auto"/>
              <w:bottom w:val="single" w:sz="4" w:space="0" w:color="auto"/>
              <w:right w:val="single" w:sz="4" w:space="0" w:color="auto"/>
            </w:tcBorders>
          </w:tcPr>
          <w:p w:rsidR="00C000B7" w:rsidRDefault="00C000B7" w:rsidP="00572C92">
            <w:pPr>
              <w:jc w:val="center"/>
              <w:rPr>
                <w:sz w:val="16"/>
              </w:rPr>
            </w:pPr>
            <w:r>
              <w:rPr>
                <w:sz w:val="16"/>
              </w:rPr>
              <w:t>Level</w:t>
            </w:r>
          </w:p>
          <w:p w:rsidR="00C000B7" w:rsidRDefault="00C000B7" w:rsidP="00572C92">
            <w:pPr>
              <w:jc w:val="center"/>
              <w:rPr>
                <w:sz w:val="24"/>
              </w:rPr>
            </w:pPr>
            <w:r>
              <w:rPr>
                <w:sz w:val="16"/>
              </w:rPr>
              <w:t>Detected</w:t>
            </w:r>
          </w:p>
        </w:tc>
        <w:tc>
          <w:tcPr>
            <w:tcW w:w="1170" w:type="dxa"/>
            <w:tcBorders>
              <w:top w:val="single" w:sz="4" w:space="0" w:color="auto"/>
              <w:left w:val="single" w:sz="4" w:space="0" w:color="auto"/>
              <w:bottom w:val="single" w:sz="4" w:space="0" w:color="auto"/>
              <w:right w:val="single" w:sz="4" w:space="0" w:color="auto"/>
            </w:tcBorders>
          </w:tcPr>
          <w:p w:rsidR="00C000B7" w:rsidRDefault="00C000B7" w:rsidP="00572C92">
            <w:pPr>
              <w:jc w:val="center"/>
              <w:rPr>
                <w:sz w:val="16"/>
              </w:rPr>
            </w:pPr>
            <w:r>
              <w:rPr>
                <w:sz w:val="16"/>
              </w:rPr>
              <w:t>Unit</w:t>
            </w:r>
          </w:p>
          <w:p w:rsidR="00C000B7" w:rsidRDefault="00C000B7" w:rsidP="00572C92">
            <w:pPr>
              <w:jc w:val="center"/>
              <w:rPr>
                <w:sz w:val="24"/>
              </w:rPr>
            </w:pPr>
            <w:r>
              <w:rPr>
                <w:sz w:val="16"/>
              </w:rPr>
              <w:t>Measurement</w:t>
            </w:r>
          </w:p>
        </w:tc>
        <w:tc>
          <w:tcPr>
            <w:tcW w:w="767" w:type="dxa"/>
            <w:tcBorders>
              <w:top w:val="single" w:sz="4" w:space="0" w:color="auto"/>
              <w:left w:val="single" w:sz="4" w:space="0" w:color="auto"/>
              <w:bottom w:val="single" w:sz="4" w:space="0" w:color="auto"/>
              <w:right w:val="single" w:sz="4" w:space="0" w:color="auto"/>
            </w:tcBorders>
          </w:tcPr>
          <w:p w:rsidR="00C000B7" w:rsidRDefault="00C000B7" w:rsidP="00572C92">
            <w:pPr>
              <w:jc w:val="center"/>
              <w:rPr>
                <w:sz w:val="24"/>
              </w:rPr>
            </w:pPr>
            <w:r>
              <w:rPr>
                <w:sz w:val="18"/>
              </w:rPr>
              <w:t>MCLG</w:t>
            </w:r>
          </w:p>
        </w:tc>
        <w:tc>
          <w:tcPr>
            <w:tcW w:w="1245" w:type="dxa"/>
            <w:tcBorders>
              <w:top w:val="single" w:sz="4" w:space="0" w:color="auto"/>
              <w:left w:val="single" w:sz="4" w:space="0" w:color="auto"/>
              <w:bottom w:val="single" w:sz="4" w:space="0" w:color="auto"/>
              <w:right w:val="single" w:sz="4" w:space="0" w:color="auto"/>
            </w:tcBorders>
          </w:tcPr>
          <w:p w:rsidR="00C000B7" w:rsidRDefault="00C000B7" w:rsidP="00572C92">
            <w:pPr>
              <w:jc w:val="center"/>
              <w:rPr>
                <w:sz w:val="24"/>
              </w:rPr>
            </w:pPr>
            <w:r>
              <w:rPr>
                <w:sz w:val="18"/>
              </w:rPr>
              <w:t>MCL</w:t>
            </w:r>
          </w:p>
        </w:tc>
        <w:tc>
          <w:tcPr>
            <w:tcW w:w="3748" w:type="dxa"/>
            <w:tcBorders>
              <w:top w:val="single" w:sz="4" w:space="0" w:color="auto"/>
              <w:left w:val="single" w:sz="4" w:space="0" w:color="auto"/>
              <w:bottom w:val="single" w:sz="4" w:space="0" w:color="auto"/>
              <w:right w:val="single" w:sz="4" w:space="0" w:color="auto"/>
            </w:tcBorders>
          </w:tcPr>
          <w:p w:rsidR="00C000B7" w:rsidRDefault="00C000B7" w:rsidP="00572C92">
            <w:pPr>
              <w:rPr>
                <w:sz w:val="24"/>
              </w:rPr>
            </w:pPr>
            <w:r>
              <w:rPr>
                <w:sz w:val="18"/>
              </w:rPr>
              <w:t>Likely Source of Contamination</w:t>
            </w:r>
          </w:p>
        </w:tc>
      </w:tr>
      <w:tr w:rsidR="00BD4D78" w:rsidTr="00C7621A">
        <w:trPr>
          <w:gridAfter w:val="6"/>
          <w:wAfter w:w="20778" w:type="dxa"/>
          <w:cantSplit/>
          <w:trHeight w:val="197"/>
        </w:trPr>
        <w:tc>
          <w:tcPr>
            <w:tcW w:w="10710" w:type="dxa"/>
            <w:gridSpan w:val="7"/>
            <w:tcBorders>
              <w:top w:val="single" w:sz="4" w:space="0" w:color="auto"/>
              <w:left w:val="single" w:sz="4" w:space="0" w:color="auto"/>
              <w:bottom w:val="single" w:sz="4" w:space="0" w:color="auto"/>
              <w:right w:val="single" w:sz="4" w:space="0" w:color="auto"/>
            </w:tcBorders>
          </w:tcPr>
          <w:p w:rsidR="00BD4D78" w:rsidRDefault="00BD4D78" w:rsidP="00572C92">
            <w:pPr>
              <w:pStyle w:val="Heading9"/>
            </w:pPr>
            <w:r>
              <w:t>Microbiological Contaminants</w:t>
            </w:r>
          </w:p>
        </w:tc>
      </w:tr>
      <w:tr w:rsidR="00BD4D78" w:rsidTr="00C7621A">
        <w:trPr>
          <w:cantSplit/>
          <w:trHeight w:val="197"/>
        </w:trPr>
        <w:tc>
          <w:tcPr>
            <w:tcW w:w="10710" w:type="dxa"/>
            <w:gridSpan w:val="7"/>
            <w:tcBorders>
              <w:top w:val="single" w:sz="4" w:space="0" w:color="auto"/>
              <w:left w:val="single" w:sz="4" w:space="0" w:color="auto"/>
              <w:bottom w:val="single" w:sz="4" w:space="0" w:color="auto"/>
              <w:right w:val="single" w:sz="4" w:space="0" w:color="auto"/>
            </w:tcBorders>
          </w:tcPr>
          <w:tbl>
            <w:tblPr>
              <w:tblW w:w="10725" w:type="dxa"/>
              <w:tblLayout w:type="fixed"/>
              <w:tblCellMar>
                <w:left w:w="100" w:type="dxa"/>
                <w:right w:w="100" w:type="dxa"/>
              </w:tblCellMar>
              <w:tblLook w:val="0000" w:firstRow="0" w:lastRow="0" w:firstColumn="0" w:lastColumn="0" w:noHBand="0" w:noVBand="0"/>
            </w:tblPr>
            <w:tblGrid>
              <w:gridCol w:w="2175"/>
              <w:gridCol w:w="810"/>
              <w:gridCol w:w="810"/>
              <w:gridCol w:w="1170"/>
              <w:gridCol w:w="767"/>
              <w:gridCol w:w="1245"/>
              <w:gridCol w:w="3748"/>
            </w:tblGrid>
            <w:tr w:rsidR="00572C92" w:rsidTr="00BD4D78">
              <w:trPr>
                <w:cantSplit/>
                <w:trHeight w:val="403"/>
              </w:trPr>
              <w:tc>
                <w:tcPr>
                  <w:tcW w:w="2175" w:type="dxa"/>
                  <w:tcBorders>
                    <w:top w:val="single" w:sz="4" w:space="0" w:color="auto"/>
                    <w:left w:val="single" w:sz="4" w:space="0" w:color="auto"/>
                    <w:bottom w:val="single" w:sz="4" w:space="0" w:color="auto"/>
                    <w:right w:val="single" w:sz="4" w:space="0" w:color="auto"/>
                  </w:tcBorders>
                </w:tcPr>
                <w:p w:rsidR="00572C92" w:rsidRPr="00375F80" w:rsidRDefault="00572C92" w:rsidP="00572C92">
                  <w:pPr>
                    <w:rPr>
                      <w:sz w:val="18"/>
                      <w:szCs w:val="18"/>
                    </w:rPr>
                  </w:pPr>
                  <w:r w:rsidRPr="00375F80">
                    <w:rPr>
                      <w:sz w:val="18"/>
                      <w:szCs w:val="18"/>
                    </w:rPr>
                    <w:t>Turbidity</w:t>
                  </w:r>
                </w:p>
              </w:tc>
              <w:tc>
                <w:tcPr>
                  <w:tcW w:w="810" w:type="dxa"/>
                  <w:tcBorders>
                    <w:top w:val="single" w:sz="4" w:space="0" w:color="auto"/>
                    <w:left w:val="single" w:sz="4" w:space="0" w:color="auto"/>
                    <w:bottom w:val="single" w:sz="4" w:space="0" w:color="auto"/>
                    <w:right w:val="single" w:sz="4" w:space="0" w:color="auto"/>
                  </w:tcBorders>
                </w:tcPr>
                <w:p w:rsidR="00572C92" w:rsidRPr="00375F80" w:rsidRDefault="00572C92" w:rsidP="00572C92">
                  <w:pPr>
                    <w:jc w:val="center"/>
                    <w:rPr>
                      <w:sz w:val="18"/>
                      <w:szCs w:val="18"/>
                    </w:rPr>
                  </w:pPr>
                  <w:r w:rsidRPr="00375F80">
                    <w:rPr>
                      <w:sz w:val="18"/>
                      <w:szCs w:val="18"/>
                    </w:rPr>
                    <w:t>N</w:t>
                  </w:r>
                </w:p>
              </w:tc>
              <w:tc>
                <w:tcPr>
                  <w:tcW w:w="810" w:type="dxa"/>
                  <w:tcBorders>
                    <w:top w:val="single" w:sz="4" w:space="0" w:color="auto"/>
                    <w:left w:val="single" w:sz="4" w:space="0" w:color="auto"/>
                    <w:bottom w:val="single" w:sz="4" w:space="0" w:color="auto"/>
                    <w:right w:val="single" w:sz="4" w:space="0" w:color="auto"/>
                  </w:tcBorders>
                </w:tcPr>
                <w:p w:rsidR="00572C92" w:rsidRPr="00375F80" w:rsidRDefault="00C7621A" w:rsidP="00C7621A">
                  <w:pPr>
                    <w:jc w:val="center"/>
                    <w:rPr>
                      <w:sz w:val="18"/>
                      <w:szCs w:val="18"/>
                    </w:rPr>
                  </w:pPr>
                  <w:r>
                    <w:rPr>
                      <w:sz w:val="18"/>
                      <w:szCs w:val="18"/>
                    </w:rPr>
                    <w:t>.37</w:t>
                  </w:r>
                </w:p>
              </w:tc>
              <w:tc>
                <w:tcPr>
                  <w:tcW w:w="1170" w:type="dxa"/>
                  <w:tcBorders>
                    <w:top w:val="single" w:sz="4" w:space="0" w:color="auto"/>
                    <w:left w:val="single" w:sz="4" w:space="0" w:color="auto"/>
                    <w:bottom w:val="single" w:sz="4" w:space="0" w:color="auto"/>
                    <w:right w:val="single" w:sz="4" w:space="0" w:color="auto"/>
                  </w:tcBorders>
                </w:tcPr>
                <w:p w:rsidR="00572C92" w:rsidRPr="00375F80" w:rsidRDefault="00572C92" w:rsidP="00572C92">
                  <w:pPr>
                    <w:jc w:val="center"/>
                    <w:rPr>
                      <w:sz w:val="18"/>
                      <w:szCs w:val="18"/>
                    </w:rPr>
                  </w:pPr>
                  <w:r w:rsidRPr="00375F80">
                    <w:rPr>
                      <w:sz w:val="18"/>
                      <w:szCs w:val="18"/>
                    </w:rPr>
                    <w:t>NTU</w:t>
                  </w:r>
                </w:p>
              </w:tc>
              <w:tc>
                <w:tcPr>
                  <w:tcW w:w="767" w:type="dxa"/>
                  <w:tcBorders>
                    <w:top w:val="single" w:sz="4" w:space="0" w:color="auto"/>
                    <w:left w:val="single" w:sz="4" w:space="0" w:color="auto"/>
                    <w:bottom w:val="single" w:sz="4" w:space="0" w:color="auto"/>
                    <w:right w:val="single" w:sz="4" w:space="0" w:color="auto"/>
                  </w:tcBorders>
                </w:tcPr>
                <w:p w:rsidR="00572C92" w:rsidRPr="00375F80" w:rsidRDefault="00572C92" w:rsidP="00572C92">
                  <w:pPr>
                    <w:jc w:val="center"/>
                    <w:rPr>
                      <w:sz w:val="18"/>
                      <w:szCs w:val="18"/>
                    </w:rPr>
                  </w:pPr>
                  <w:r w:rsidRPr="00375F80">
                    <w:rPr>
                      <w:sz w:val="18"/>
                      <w:szCs w:val="18"/>
                    </w:rPr>
                    <w:t>N.A.</w:t>
                  </w:r>
                </w:p>
              </w:tc>
              <w:tc>
                <w:tcPr>
                  <w:tcW w:w="1245" w:type="dxa"/>
                  <w:tcBorders>
                    <w:top w:val="single" w:sz="4" w:space="0" w:color="auto"/>
                    <w:left w:val="single" w:sz="4" w:space="0" w:color="auto"/>
                    <w:bottom w:val="single" w:sz="4" w:space="0" w:color="auto"/>
                    <w:right w:val="single" w:sz="4" w:space="0" w:color="auto"/>
                  </w:tcBorders>
                </w:tcPr>
                <w:p w:rsidR="00572C92" w:rsidRPr="00375F80" w:rsidRDefault="00572C92" w:rsidP="00572C92">
                  <w:pPr>
                    <w:jc w:val="center"/>
                    <w:rPr>
                      <w:sz w:val="18"/>
                      <w:szCs w:val="18"/>
                    </w:rPr>
                  </w:pPr>
                  <w:r w:rsidRPr="00375F80">
                    <w:rPr>
                      <w:sz w:val="18"/>
                      <w:szCs w:val="18"/>
                    </w:rPr>
                    <w:t>5</w:t>
                  </w:r>
                </w:p>
              </w:tc>
              <w:tc>
                <w:tcPr>
                  <w:tcW w:w="3748" w:type="dxa"/>
                  <w:tcBorders>
                    <w:top w:val="single" w:sz="4" w:space="0" w:color="auto"/>
                    <w:left w:val="single" w:sz="4" w:space="0" w:color="auto"/>
                    <w:bottom w:val="single" w:sz="4" w:space="0" w:color="auto"/>
                    <w:right w:val="single" w:sz="4" w:space="0" w:color="auto"/>
                  </w:tcBorders>
                </w:tcPr>
                <w:p w:rsidR="00572C92" w:rsidRPr="00375F80" w:rsidRDefault="00572C92" w:rsidP="00C7621A">
                  <w:pPr>
                    <w:rPr>
                      <w:sz w:val="18"/>
                      <w:szCs w:val="18"/>
                    </w:rPr>
                  </w:pPr>
                  <w:r w:rsidRPr="00375F80">
                    <w:rPr>
                      <w:sz w:val="18"/>
                      <w:szCs w:val="18"/>
                    </w:rPr>
                    <w:t>Soil runoff</w:t>
                  </w:r>
                </w:p>
              </w:tc>
            </w:tr>
            <w:tr w:rsidR="00BD4D78" w:rsidTr="00BD4D78">
              <w:trPr>
                <w:cantSplit/>
                <w:trHeight w:val="403"/>
              </w:trPr>
              <w:tc>
                <w:tcPr>
                  <w:tcW w:w="2175" w:type="dxa"/>
                  <w:tcBorders>
                    <w:top w:val="single" w:sz="4" w:space="0" w:color="auto"/>
                    <w:left w:val="single" w:sz="4" w:space="0" w:color="auto"/>
                    <w:bottom w:val="single" w:sz="4" w:space="0" w:color="auto"/>
                    <w:right w:val="single" w:sz="4" w:space="0" w:color="auto"/>
                  </w:tcBorders>
                </w:tcPr>
                <w:p w:rsidR="00BD4D78" w:rsidRDefault="00BD4D78" w:rsidP="00572C92">
                  <w:pPr>
                    <w:rPr>
                      <w:sz w:val="18"/>
                    </w:rPr>
                  </w:pPr>
                  <w:r>
                    <w:rPr>
                      <w:sz w:val="18"/>
                    </w:rPr>
                    <w:t>Total Coliform</w:t>
                  </w:r>
                </w:p>
              </w:tc>
              <w:tc>
                <w:tcPr>
                  <w:tcW w:w="810" w:type="dxa"/>
                  <w:tcBorders>
                    <w:top w:val="single" w:sz="4" w:space="0" w:color="auto"/>
                    <w:left w:val="single" w:sz="4" w:space="0" w:color="auto"/>
                    <w:bottom w:val="single" w:sz="4" w:space="0" w:color="auto"/>
                    <w:right w:val="single" w:sz="4" w:space="0" w:color="auto"/>
                  </w:tcBorders>
                </w:tcPr>
                <w:p w:rsidR="00BD4D78" w:rsidRDefault="00AE450B" w:rsidP="00572C92">
                  <w:pPr>
                    <w:jc w:val="center"/>
                    <w:rPr>
                      <w:sz w:val="18"/>
                      <w:szCs w:val="18"/>
                    </w:rPr>
                  </w:pPr>
                  <w:r>
                    <w:rPr>
                      <w:sz w:val="18"/>
                      <w:szCs w:val="18"/>
                    </w:rPr>
                    <w:t>N</w:t>
                  </w:r>
                </w:p>
                <w:p w:rsidR="00AE450B" w:rsidRPr="009A37E3" w:rsidRDefault="00AE450B" w:rsidP="00572C92">
                  <w:pPr>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BD4D78" w:rsidRDefault="00AE450B" w:rsidP="00572C92">
                  <w:pPr>
                    <w:jc w:val="center"/>
                    <w:rPr>
                      <w:sz w:val="18"/>
                      <w:szCs w:val="18"/>
                    </w:rPr>
                  </w:pPr>
                  <w:r>
                    <w:rPr>
                      <w:sz w:val="18"/>
                      <w:szCs w:val="18"/>
                    </w:rPr>
                    <w:t>ND</w:t>
                  </w:r>
                </w:p>
              </w:tc>
              <w:tc>
                <w:tcPr>
                  <w:tcW w:w="1170" w:type="dxa"/>
                  <w:tcBorders>
                    <w:top w:val="single" w:sz="4" w:space="0" w:color="auto"/>
                    <w:left w:val="single" w:sz="4" w:space="0" w:color="auto"/>
                    <w:bottom w:val="single" w:sz="4" w:space="0" w:color="auto"/>
                    <w:right w:val="single" w:sz="4" w:space="0" w:color="auto"/>
                  </w:tcBorders>
                </w:tcPr>
                <w:p w:rsidR="00BD4D78" w:rsidRDefault="00C7621A" w:rsidP="00C7621A">
                  <w:pPr>
                    <w:jc w:val="center"/>
                    <w:rPr>
                      <w:sz w:val="18"/>
                    </w:rPr>
                  </w:pPr>
                  <w:r>
                    <w:rPr>
                      <w:sz w:val="18"/>
                    </w:rPr>
                    <w:t>Absent</w:t>
                  </w:r>
                </w:p>
              </w:tc>
              <w:tc>
                <w:tcPr>
                  <w:tcW w:w="767" w:type="dxa"/>
                  <w:tcBorders>
                    <w:top w:val="single" w:sz="4" w:space="0" w:color="auto"/>
                    <w:left w:val="single" w:sz="4" w:space="0" w:color="auto"/>
                    <w:bottom w:val="single" w:sz="4" w:space="0" w:color="auto"/>
                    <w:right w:val="single" w:sz="4" w:space="0" w:color="auto"/>
                  </w:tcBorders>
                </w:tcPr>
                <w:p w:rsidR="00BD4D78" w:rsidRDefault="00BD4D78" w:rsidP="00572C92">
                  <w:pPr>
                    <w:jc w:val="center"/>
                    <w:rPr>
                      <w:sz w:val="18"/>
                    </w:rPr>
                  </w:pPr>
                  <w:r>
                    <w:rPr>
                      <w:sz w:val="18"/>
                    </w:rPr>
                    <w:t>0</w:t>
                  </w:r>
                </w:p>
              </w:tc>
              <w:tc>
                <w:tcPr>
                  <w:tcW w:w="1245" w:type="dxa"/>
                  <w:tcBorders>
                    <w:top w:val="single" w:sz="4" w:space="0" w:color="auto"/>
                    <w:left w:val="single" w:sz="4" w:space="0" w:color="auto"/>
                    <w:bottom w:val="single" w:sz="4" w:space="0" w:color="auto"/>
                    <w:right w:val="single" w:sz="4" w:space="0" w:color="auto"/>
                  </w:tcBorders>
                </w:tcPr>
                <w:p w:rsidR="00BD4D78" w:rsidRDefault="00BD4D78" w:rsidP="00572C92">
                  <w:pPr>
                    <w:jc w:val="center"/>
                    <w:rPr>
                      <w:sz w:val="18"/>
                    </w:rPr>
                  </w:pPr>
                  <w:r>
                    <w:rPr>
                      <w:sz w:val="18"/>
                    </w:rPr>
                    <w:t>1 per month</w:t>
                  </w:r>
                </w:p>
              </w:tc>
              <w:tc>
                <w:tcPr>
                  <w:tcW w:w="3748" w:type="dxa"/>
                  <w:tcBorders>
                    <w:top w:val="single" w:sz="4" w:space="0" w:color="auto"/>
                    <w:left w:val="single" w:sz="4" w:space="0" w:color="auto"/>
                    <w:bottom w:val="single" w:sz="4" w:space="0" w:color="auto"/>
                    <w:right w:val="single" w:sz="4" w:space="0" w:color="auto"/>
                  </w:tcBorders>
                </w:tcPr>
                <w:p w:rsidR="00BD4D78" w:rsidRDefault="00BD4D78" w:rsidP="00C7621A">
                  <w:pPr>
                    <w:rPr>
                      <w:sz w:val="18"/>
                    </w:rPr>
                  </w:pPr>
                  <w:r>
                    <w:rPr>
                      <w:sz w:val="18"/>
                    </w:rPr>
                    <w:t>Naturally present in the environment</w:t>
                  </w:r>
                </w:p>
              </w:tc>
            </w:tr>
            <w:tr w:rsidR="00AE450B" w:rsidTr="00974BA5">
              <w:trPr>
                <w:cantSplit/>
                <w:trHeight w:val="403"/>
              </w:trPr>
              <w:tc>
                <w:tcPr>
                  <w:tcW w:w="10725" w:type="dxa"/>
                  <w:gridSpan w:val="7"/>
                  <w:tcBorders>
                    <w:top w:val="single" w:sz="4" w:space="0" w:color="auto"/>
                    <w:left w:val="single" w:sz="4" w:space="0" w:color="auto"/>
                    <w:bottom w:val="single" w:sz="4" w:space="0" w:color="auto"/>
                    <w:right w:val="single" w:sz="4" w:space="0" w:color="auto"/>
                  </w:tcBorders>
                </w:tcPr>
                <w:p w:rsidR="00AE450B" w:rsidRPr="00AE450B" w:rsidRDefault="00AE450B" w:rsidP="00C7621A">
                  <w:pPr>
                    <w:rPr>
                      <w:b/>
                      <w:sz w:val="22"/>
                      <w:szCs w:val="22"/>
                    </w:rPr>
                  </w:pPr>
                  <w:r>
                    <w:rPr>
                      <w:b/>
                      <w:sz w:val="22"/>
                      <w:szCs w:val="22"/>
                    </w:rPr>
                    <w:t>Radioactive Contaminants</w:t>
                  </w:r>
                </w:p>
              </w:tc>
            </w:tr>
            <w:tr w:rsidR="00AE450B" w:rsidTr="00BD4D78">
              <w:trPr>
                <w:cantSplit/>
                <w:trHeight w:val="403"/>
              </w:trPr>
              <w:tc>
                <w:tcPr>
                  <w:tcW w:w="2175" w:type="dxa"/>
                  <w:tcBorders>
                    <w:top w:val="single" w:sz="4" w:space="0" w:color="auto"/>
                    <w:left w:val="single" w:sz="4" w:space="0" w:color="auto"/>
                    <w:bottom w:val="single" w:sz="4" w:space="0" w:color="auto"/>
                    <w:right w:val="single" w:sz="4" w:space="0" w:color="auto"/>
                  </w:tcBorders>
                </w:tcPr>
                <w:p w:rsidR="00AE450B" w:rsidRDefault="00AE450B" w:rsidP="00572C92">
                  <w:pPr>
                    <w:rPr>
                      <w:sz w:val="18"/>
                    </w:rPr>
                  </w:pPr>
                  <w:r>
                    <w:rPr>
                      <w:sz w:val="18"/>
                    </w:rPr>
                    <w:t>Uranium</w:t>
                  </w:r>
                </w:p>
              </w:tc>
              <w:tc>
                <w:tcPr>
                  <w:tcW w:w="810" w:type="dxa"/>
                  <w:tcBorders>
                    <w:top w:val="single" w:sz="4" w:space="0" w:color="auto"/>
                    <w:left w:val="single" w:sz="4" w:space="0" w:color="auto"/>
                    <w:bottom w:val="single" w:sz="4" w:space="0" w:color="auto"/>
                    <w:right w:val="single" w:sz="4" w:space="0" w:color="auto"/>
                  </w:tcBorders>
                </w:tcPr>
                <w:p w:rsidR="00AE450B" w:rsidRDefault="00AE450B" w:rsidP="00572C92">
                  <w:pPr>
                    <w:jc w:val="center"/>
                    <w:rPr>
                      <w:sz w:val="18"/>
                      <w:szCs w:val="18"/>
                    </w:rPr>
                  </w:pPr>
                  <w:r>
                    <w:rPr>
                      <w:sz w:val="18"/>
                      <w:szCs w:val="18"/>
                    </w:rPr>
                    <w:t>N</w:t>
                  </w:r>
                </w:p>
              </w:tc>
              <w:tc>
                <w:tcPr>
                  <w:tcW w:w="810" w:type="dxa"/>
                  <w:tcBorders>
                    <w:top w:val="single" w:sz="4" w:space="0" w:color="auto"/>
                    <w:left w:val="single" w:sz="4" w:space="0" w:color="auto"/>
                    <w:bottom w:val="single" w:sz="4" w:space="0" w:color="auto"/>
                    <w:right w:val="single" w:sz="4" w:space="0" w:color="auto"/>
                  </w:tcBorders>
                </w:tcPr>
                <w:p w:rsidR="00AE450B" w:rsidRDefault="00B91448" w:rsidP="00572C92">
                  <w:pPr>
                    <w:jc w:val="center"/>
                    <w:rPr>
                      <w:sz w:val="18"/>
                      <w:szCs w:val="18"/>
                    </w:rPr>
                  </w:pPr>
                  <w:r>
                    <w:rPr>
                      <w:sz w:val="18"/>
                      <w:szCs w:val="18"/>
                    </w:rPr>
                    <w:t>6.3</w:t>
                  </w:r>
                </w:p>
              </w:tc>
              <w:tc>
                <w:tcPr>
                  <w:tcW w:w="1170" w:type="dxa"/>
                  <w:tcBorders>
                    <w:top w:val="single" w:sz="4" w:space="0" w:color="auto"/>
                    <w:left w:val="single" w:sz="4" w:space="0" w:color="auto"/>
                    <w:bottom w:val="single" w:sz="4" w:space="0" w:color="auto"/>
                    <w:right w:val="single" w:sz="4" w:space="0" w:color="auto"/>
                  </w:tcBorders>
                </w:tcPr>
                <w:p w:rsidR="00AE450B" w:rsidRDefault="00AE450B" w:rsidP="00572C92">
                  <w:pPr>
                    <w:jc w:val="center"/>
                    <w:rPr>
                      <w:sz w:val="18"/>
                    </w:rPr>
                  </w:pPr>
                  <w:proofErr w:type="spellStart"/>
                  <w:r>
                    <w:rPr>
                      <w:sz w:val="18"/>
                    </w:rPr>
                    <w:t>pCi</w:t>
                  </w:r>
                  <w:proofErr w:type="spellEnd"/>
                  <w:r>
                    <w:rPr>
                      <w:sz w:val="18"/>
                    </w:rPr>
                    <w:t>/1</w:t>
                  </w:r>
                </w:p>
              </w:tc>
              <w:tc>
                <w:tcPr>
                  <w:tcW w:w="767" w:type="dxa"/>
                  <w:tcBorders>
                    <w:top w:val="single" w:sz="4" w:space="0" w:color="auto"/>
                    <w:left w:val="single" w:sz="4" w:space="0" w:color="auto"/>
                    <w:bottom w:val="single" w:sz="4" w:space="0" w:color="auto"/>
                    <w:right w:val="single" w:sz="4" w:space="0" w:color="auto"/>
                  </w:tcBorders>
                </w:tcPr>
                <w:p w:rsidR="00AE450B" w:rsidRDefault="00AE450B" w:rsidP="00572C92">
                  <w:pPr>
                    <w:jc w:val="center"/>
                    <w:rPr>
                      <w:sz w:val="18"/>
                    </w:rPr>
                  </w:pPr>
                  <w:r>
                    <w:rPr>
                      <w:sz w:val="18"/>
                    </w:rPr>
                    <w:t>0</w:t>
                  </w:r>
                </w:p>
              </w:tc>
              <w:tc>
                <w:tcPr>
                  <w:tcW w:w="1245" w:type="dxa"/>
                  <w:tcBorders>
                    <w:top w:val="single" w:sz="4" w:space="0" w:color="auto"/>
                    <w:left w:val="single" w:sz="4" w:space="0" w:color="auto"/>
                    <w:bottom w:val="single" w:sz="4" w:space="0" w:color="auto"/>
                    <w:right w:val="single" w:sz="4" w:space="0" w:color="auto"/>
                  </w:tcBorders>
                </w:tcPr>
                <w:p w:rsidR="00AE450B" w:rsidRDefault="00AE450B" w:rsidP="00572C92">
                  <w:pPr>
                    <w:jc w:val="center"/>
                    <w:rPr>
                      <w:sz w:val="18"/>
                    </w:rPr>
                  </w:pPr>
                  <w:r>
                    <w:rPr>
                      <w:sz w:val="18"/>
                    </w:rPr>
                    <w:t>30</w:t>
                  </w:r>
                </w:p>
              </w:tc>
              <w:tc>
                <w:tcPr>
                  <w:tcW w:w="3748" w:type="dxa"/>
                  <w:tcBorders>
                    <w:top w:val="single" w:sz="4" w:space="0" w:color="auto"/>
                    <w:left w:val="single" w:sz="4" w:space="0" w:color="auto"/>
                    <w:bottom w:val="single" w:sz="4" w:space="0" w:color="auto"/>
                    <w:right w:val="single" w:sz="4" w:space="0" w:color="auto"/>
                  </w:tcBorders>
                </w:tcPr>
                <w:p w:rsidR="00AE450B" w:rsidRDefault="00AE450B" w:rsidP="00C7621A">
                  <w:pPr>
                    <w:rPr>
                      <w:sz w:val="18"/>
                    </w:rPr>
                  </w:pPr>
                  <w:r>
                    <w:rPr>
                      <w:sz w:val="18"/>
                    </w:rPr>
                    <w:t>Erosion of natural deposits</w:t>
                  </w:r>
                </w:p>
              </w:tc>
            </w:tr>
            <w:tr w:rsidR="00B91448" w:rsidTr="00BD4D78">
              <w:trPr>
                <w:cantSplit/>
                <w:trHeight w:val="403"/>
              </w:trPr>
              <w:tc>
                <w:tcPr>
                  <w:tcW w:w="2175" w:type="dxa"/>
                  <w:tcBorders>
                    <w:top w:val="single" w:sz="4" w:space="0" w:color="auto"/>
                    <w:left w:val="single" w:sz="4" w:space="0" w:color="auto"/>
                    <w:bottom w:val="single" w:sz="4" w:space="0" w:color="auto"/>
                    <w:right w:val="single" w:sz="4" w:space="0" w:color="auto"/>
                  </w:tcBorders>
                </w:tcPr>
                <w:p w:rsidR="00B91448" w:rsidRDefault="00B91448" w:rsidP="00572C92">
                  <w:pPr>
                    <w:rPr>
                      <w:sz w:val="18"/>
                    </w:rPr>
                  </w:pPr>
                  <w:r>
                    <w:rPr>
                      <w:sz w:val="18"/>
                    </w:rPr>
                    <w:t>Alpha</w:t>
                  </w:r>
                </w:p>
              </w:tc>
              <w:tc>
                <w:tcPr>
                  <w:tcW w:w="810" w:type="dxa"/>
                  <w:tcBorders>
                    <w:top w:val="single" w:sz="4" w:space="0" w:color="auto"/>
                    <w:left w:val="single" w:sz="4" w:space="0" w:color="auto"/>
                    <w:bottom w:val="single" w:sz="4" w:space="0" w:color="auto"/>
                    <w:right w:val="single" w:sz="4" w:space="0" w:color="auto"/>
                  </w:tcBorders>
                </w:tcPr>
                <w:p w:rsidR="00B91448" w:rsidRDefault="00B91448" w:rsidP="00572C92">
                  <w:pPr>
                    <w:jc w:val="center"/>
                    <w:rPr>
                      <w:sz w:val="18"/>
                      <w:szCs w:val="18"/>
                    </w:rPr>
                  </w:pPr>
                  <w:r>
                    <w:rPr>
                      <w:sz w:val="18"/>
                      <w:szCs w:val="18"/>
                    </w:rPr>
                    <w:t>N</w:t>
                  </w:r>
                </w:p>
              </w:tc>
              <w:tc>
                <w:tcPr>
                  <w:tcW w:w="810" w:type="dxa"/>
                  <w:tcBorders>
                    <w:top w:val="single" w:sz="4" w:space="0" w:color="auto"/>
                    <w:left w:val="single" w:sz="4" w:space="0" w:color="auto"/>
                    <w:bottom w:val="single" w:sz="4" w:space="0" w:color="auto"/>
                    <w:right w:val="single" w:sz="4" w:space="0" w:color="auto"/>
                  </w:tcBorders>
                </w:tcPr>
                <w:p w:rsidR="00B91448" w:rsidRDefault="00B91448" w:rsidP="00572C92">
                  <w:pPr>
                    <w:jc w:val="center"/>
                    <w:rPr>
                      <w:sz w:val="18"/>
                      <w:szCs w:val="18"/>
                    </w:rPr>
                  </w:pPr>
                  <w:r>
                    <w:rPr>
                      <w:sz w:val="18"/>
                      <w:szCs w:val="18"/>
                    </w:rPr>
                    <w:t>6.7</w:t>
                  </w:r>
                </w:p>
              </w:tc>
              <w:tc>
                <w:tcPr>
                  <w:tcW w:w="1170" w:type="dxa"/>
                  <w:tcBorders>
                    <w:top w:val="single" w:sz="4" w:space="0" w:color="auto"/>
                    <w:left w:val="single" w:sz="4" w:space="0" w:color="auto"/>
                    <w:bottom w:val="single" w:sz="4" w:space="0" w:color="auto"/>
                    <w:right w:val="single" w:sz="4" w:space="0" w:color="auto"/>
                  </w:tcBorders>
                </w:tcPr>
                <w:p w:rsidR="00B91448" w:rsidRDefault="00B91448" w:rsidP="00572C92">
                  <w:pPr>
                    <w:jc w:val="center"/>
                    <w:rPr>
                      <w:sz w:val="18"/>
                    </w:rPr>
                  </w:pPr>
                  <w:proofErr w:type="spellStart"/>
                  <w:r>
                    <w:rPr>
                      <w:sz w:val="18"/>
                    </w:rPr>
                    <w:t>pCi</w:t>
                  </w:r>
                  <w:proofErr w:type="spellEnd"/>
                  <w:r>
                    <w:rPr>
                      <w:sz w:val="18"/>
                    </w:rPr>
                    <w:t>/1</w:t>
                  </w:r>
                </w:p>
              </w:tc>
              <w:tc>
                <w:tcPr>
                  <w:tcW w:w="767" w:type="dxa"/>
                  <w:tcBorders>
                    <w:top w:val="single" w:sz="4" w:space="0" w:color="auto"/>
                    <w:left w:val="single" w:sz="4" w:space="0" w:color="auto"/>
                    <w:bottom w:val="single" w:sz="4" w:space="0" w:color="auto"/>
                    <w:right w:val="single" w:sz="4" w:space="0" w:color="auto"/>
                  </w:tcBorders>
                </w:tcPr>
                <w:p w:rsidR="00B91448" w:rsidRDefault="00B91448" w:rsidP="00572C92">
                  <w:pPr>
                    <w:jc w:val="center"/>
                    <w:rPr>
                      <w:sz w:val="18"/>
                    </w:rPr>
                  </w:pPr>
                  <w:r>
                    <w:rPr>
                      <w:sz w:val="18"/>
                    </w:rPr>
                    <w:t>0</w:t>
                  </w:r>
                </w:p>
              </w:tc>
              <w:tc>
                <w:tcPr>
                  <w:tcW w:w="1245" w:type="dxa"/>
                  <w:tcBorders>
                    <w:top w:val="single" w:sz="4" w:space="0" w:color="auto"/>
                    <w:left w:val="single" w:sz="4" w:space="0" w:color="auto"/>
                    <w:bottom w:val="single" w:sz="4" w:space="0" w:color="auto"/>
                    <w:right w:val="single" w:sz="4" w:space="0" w:color="auto"/>
                  </w:tcBorders>
                </w:tcPr>
                <w:p w:rsidR="00B91448" w:rsidRDefault="00B91448" w:rsidP="00572C92">
                  <w:pPr>
                    <w:jc w:val="center"/>
                    <w:rPr>
                      <w:sz w:val="18"/>
                    </w:rPr>
                  </w:pPr>
                  <w:r>
                    <w:rPr>
                      <w:sz w:val="18"/>
                    </w:rPr>
                    <w:t>15</w:t>
                  </w:r>
                </w:p>
              </w:tc>
              <w:tc>
                <w:tcPr>
                  <w:tcW w:w="3748" w:type="dxa"/>
                  <w:tcBorders>
                    <w:top w:val="single" w:sz="4" w:space="0" w:color="auto"/>
                    <w:left w:val="single" w:sz="4" w:space="0" w:color="auto"/>
                    <w:bottom w:val="single" w:sz="4" w:space="0" w:color="auto"/>
                    <w:right w:val="single" w:sz="4" w:space="0" w:color="auto"/>
                  </w:tcBorders>
                </w:tcPr>
                <w:p w:rsidR="00B91448" w:rsidRDefault="00B91448" w:rsidP="00C7621A">
                  <w:pPr>
                    <w:rPr>
                      <w:sz w:val="18"/>
                    </w:rPr>
                  </w:pPr>
                  <w:r>
                    <w:rPr>
                      <w:sz w:val="18"/>
                    </w:rPr>
                    <w:t>Erosion of natural deposits</w:t>
                  </w:r>
                </w:p>
              </w:tc>
            </w:tr>
            <w:tr w:rsidR="00B91448" w:rsidTr="00BD4D78">
              <w:trPr>
                <w:cantSplit/>
                <w:trHeight w:val="403"/>
              </w:trPr>
              <w:tc>
                <w:tcPr>
                  <w:tcW w:w="2175" w:type="dxa"/>
                  <w:tcBorders>
                    <w:top w:val="single" w:sz="4" w:space="0" w:color="auto"/>
                    <w:left w:val="single" w:sz="4" w:space="0" w:color="auto"/>
                    <w:bottom w:val="single" w:sz="4" w:space="0" w:color="auto"/>
                    <w:right w:val="single" w:sz="4" w:space="0" w:color="auto"/>
                  </w:tcBorders>
                </w:tcPr>
                <w:p w:rsidR="00B91448" w:rsidRDefault="00B91448" w:rsidP="00572C92">
                  <w:pPr>
                    <w:rPr>
                      <w:sz w:val="18"/>
                    </w:rPr>
                  </w:pPr>
                  <w:r>
                    <w:rPr>
                      <w:sz w:val="18"/>
                    </w:rPr>
                    <w:t>Radium</w:t>
                  </w:r>
                </w:p>
              </w:tc>
              <w:tc>
                <w:tcPr>
                  <w:tcW w:w="810" w:type="dxa"/>
                  <w:tcBorders>
                    <w:top w:val="single" w:sz="4" w:space="0" w:color="auto"/>
                    <w:left w:val="single" w:sz="4" w:space="0" w:color="auto"/>
                    <w:bottom w:val="single" w:sz="4" w:space="0" w:color="auto"/>
                    <w:right w:val="single" w:sz="4" w:space="0" w:color="auto"/>
                  </w:tcBorders>
                </w:tcPr>
                <w:p w:rsidR="00B91448" w:rsidRDefault="00B91448" w:rsidP="00572C92">
                  <w:pPr>
                    <w:jc w:val="center"/>
                    <w:rPr>
                      <w:sz w:val="18"/>
                      <w:szCs w:val="18"/>
                    </w:rPr>
                  </w:pPr>
                  <w:r>
                    <w:rPr>
                      <w:sz w:val="18"/>
                      <w:szCs w:val="18"/>
                    </w:rPr>
                    <w:t>N</w:t>
                  </w:r>
                </w:p>
              </w:tc>
              <w:tc>
                <w:tcPr>
                  <w:tcW w:w="810" w:type="dxa"/>
                  <w:tcBorders>
                    <w:top w:val="single" w:sz="4" w:space="0" w:color="auto"/>
                    <w:left w:val="single" w:sz="4" w:space="0" w:color="auto"/>
                    <w:bottom w:val="single" w:sz="4" w:space="0" w:color="auto"/>
                    <w:right w:val="single" w:sz="4" w:space="0" w:color="auto"/>
                  </w:tcBorders>
                </w:tcPr>
                <w:p w:rsidR="00B91448" w:rsidRDefault="00B91448" w:rsidP="00572C92">
                  <w:pPr>
                    <w:jc w:val="center"/>
                    <w:rPr>
                      <w:sz w:val="18"/>
                      <w:szCs w:val="18"/>
                    </w:rPr>
                  </w:pPr>
                  <w:r>
                    <w:rPr>
                      <w:sz w:val="18"/>
                      <w:szCs w:val="18"/>
                    </w:rPr>
                    <w:t>1.3</w:t>
                  </w:r>
                </w:p>
              </w:tc>
              <w:tc>
                <w:tcPr>
                  <w:tcW w:w="1170" w:type="dxa"/>
                  <w:tcBorders>
                    <w:top w:val="single" w:sz="4" w:space="0" w:color="auto"/>
                    <w:left w:val="single" w:sz="4" w:space="0" w:color="auto"/>
                    <w:bottom w:val="single" w:sz="4" w:space="0" w:color="auto"/>
                    <w:right w:val="single" w:sz="4" w:space="0" w:color="auto"/>
                  </w:tcBorders>
                </w:tcPr>
                <w:p w:rsidR="00B91448" w:rsidRDefault="00B91448" w:rsidP="00572C92">
                  <w:pPr>
                    <w:jc w:val="center"/>
                    <w:rPr>
                      <w:sz w:val="18"/>
                    </w:rPr>
                  </w:pPr>
                  <w:proofErr w:type="spellStart"/>
                  <w:r>
                    <w:rPr>
                      <w:sz w:val="18"/>
                    </w:rPr>
                    <w:t>pCi</w:t>
                  </w:r>
                  <w:proofErr w:type="spellEnd"/>
                  <w:r>
                    <w:rPr>
                      <w:sz w:val="18"/>
                    </w:rPr>
                    <w:t>/1</w:t>
                  </w:r>
                </w:p>
              </w:tc>
              <w:tc>
                <w:tcPr>
                  <w:tcW w:w="767" w:type="dxa"/>
                  <w:tcBorders>
                    <w:top w:val="single" w:sz="4" w:space="0" w:color="auto"/>
                    <w:left w:val="single" w:sz="4" w:space="0" w:color="auto"/>
                    <w:bottom w:val="single" w:sz="4" w:space="0" w:color="auto"/>
                    <w:right w:val="single" w:sz="4" w:space="0" w:color="auto"/>
                  </w:tcBorders>
                </w:tcPr>
                <w:p w:rsidR="00B91448" w:rsidRDefault="00B91448" w:rsidP="00572C92">
                  <w:pPr>
                    <w:jc w:val="center"/>
                    <w:rPr>
                      <w:sz w:val="18"/>
                    </w:rPr>
                  </w:pPr>
                  <w:r>
                    <w:rPr>
                      <w:sz w:val="18"/>
                    </w:rPr>
                    <w:t>0</w:t>
                  </w:r>
                </w:p>
              </w:tc>
              <w:tc>
                <w:tcPr>
                  <w:tcW w:w="1245" w:type="dxa"/>
                  <w:tcBorders>
                    <w:top w:val="single" w:sz="4" w:space="0" w:color="auto"/>
                    <w:left w:val="single" w:sz="4" w:space="0" w:color="auto"/>
                    <w:bottom w:val="single" w:sz="4" w:space="0" w:color="auto"/>
                    <w:right w:val="single" w:sz="4" w:space="0" w:color="auto"/>
                  </w:tcBorders>
                </w:tcPr>
                <w:p w:rsidR="00B91448" w:rsidRDefault="00B91448" w:rsidP="00572C92">
                  <w:pPr>
                    <w:jc w:val="center"/>
                    <w:rPr>
                      <w:sz w:val="18"/>
                    </w:rPr>
                  </w:pPr>
                  <w:r>
                    <w:rPr>
                      <w:sz w:val="18"/>
                    </w:rPr>
                    <w:t>15</w:t>
                  </w:r>
                </w:p>
              </w:tc>
              <w:tc>
                <w:tcPr>
                  <w:tcW w:w="3748" w:type="dxa"/>
                  <w:tcBorders>
                    <w:top w:val="single" w:sz="4" w:space="0" w:color="auto"/>
                    <w:left w:val="single" w:sz="4" w:space="0" w:color="auto"/>
                    <w:bottom w:val="single" w:sz="4" w:space="0" w:color="auto"/>
                    <w:right w:val="single" w:sz="4" w:space="0" w:color="auto"/>
                  </w:tcBorders>
                </w:tcPr>
                <w:p w:rsidR="00B91448" w:rsidRDefault="00B91448" w:rsidP="00C7621A">
                  <w:pPr>
                    <w:rPr>
                      <w:sz w:val="18"/>
                    </w:rPr>
                  </w:pPr>
                  <w:r>
                    <w:rPr>
                      <w:sz w:val="18"/>
                    </w:rPr>
                    <w:t>Erosion of natural deposits</w:t>
                  </w:r>
                </w:p>
              </w:tc>
            </w:tr>
          </w:tbl>
          <w:p w:rsidR="00BD4D78" w:rsidRDefault="00BD4D78" w:rsidP="00572C92">
            <w:pPr>
              <w:jc w:val="center"/>
              <w:rPr>
                <w:sz w:val="18"/>
              </w:rPr>
            </w:pPr>
          </w:p>
        </w:tc>
        <w:tc>
          <w:tcPr>
            <w:tcW w:w="3463" w:type="dxa"/>
          </w:tcPr>
          <w:p w:rsidR="00BD4D78" w:rsidRPr="009A37E3" w:rsidRDefault="00BD4D78" w:rsidP="00012843">
            <w:pPr>
              <w:rPr>
                <w:sz w:val="18"/>
                <w:szCs w:val="18"/>
              </w:rPr>
            </w:pPr>
          </w:p>
        </w:tc>
        <w:tc>
          <w:tcPr>
            <w:tcW w:w="3463" w:type="dxa"/>
          </w:tcPr>
          <w:p w:rsidR="00BD4D78" w:rsidRDefault="00BD4D78" w:rsidP="00012843">
            <w:pPr>
              <w:rPr>
                <w:sz w:val="18"/>
                <w:szCs w:val="18"/>
              </w:rPr>
            </w:pPr>
            <w:r>
              <w:rPr>
                <w:sz w:val="18"/>
                <w:szCs w:val="18"/>
              </w:rPr>
              <w:t>2</w:t>
            </w:r>
          </w:p>
        </w:tc>
        <w:tc>
          <w:tcPr>
            <w:tcW w:w="3463" w:type="dxa"/>
          </w:tcPr>
          <w:p w:rsidR="00BD4D78" w:rsidRDefault="00BD4D78" w:rsidP="00012843">
            <w:pPr>
              <w:rPr>
                <w:sz w:val="18"/>
              </w:rPr>
            </w:pPr>
            <w:r>
              <w:rPr>
                <w:sz w:val="18"/>
              </w:rPr>
              <w:t>ppb</w:t>
            </w:r>
          </w:p>
        </w:tc>
        <w:tc>
          <w:tcPr>
            <w:tcW w:w="3463" w:type="dxa"/>
          </w:tcPr>
          <w:p w:rsidR="00BD4D78" w:rsidRDefault="00BD4D78" w:rsidP="00012843">
            <w:pPr>
              <w:jc w:val="right"/>
              <w:rPr>
                <w:sz w:val="18"/>
              </w:rPr>
            </w:pPr>
            <w:r>
              <w:rPr>
                <w:sz w:val="18"/>
              </w:rPr>
              <w:t>2000</w:t>
            </w:r>
          </w:p>
        </w:tc>
        <w:tc>
          <w:tcPr>
            <w:tcW w:w="3463" w:type="dxa"/>
          </w:tcPr>
          <w:p w:rsidR="00BD4D78" w:rsidRDefault="00BD4D78" w:rsidP="00012843">
            <w:pPr>
              <w:jc w:val="right"/>
              <w:rPr>
                <w:sz w:val="18"/>
              </w:rPr>
            </w:pPr>
            <w:r>
              <w:rPr>
                <w:sz w:val="18"/>
              </w:rPr>
              <w:t>2000</w:t>
            </w:r>
          </w:p>
        </w:tc>
        <w:tc>
          <w:tcPr>
            <w:tcW w:w="3463" w:type="dxa"/>
          </w:tcPr>
          <w:p w:rsidR="00BD4D78" w:rsidRDefault="00BD4D78" w:rsidP="00012843">
            <w:pPr>
              <w:rPr>
                <w:sz w:val="18"/>
              </w:rPr>
            </w:pPr>
            <w:r>
              <w:rPr>
                <w:sz w:val="18"/>
              </w:rPr>
              <w:t>Discharge of drilling waste, discharge from metal refineries; erosion of natural deposits</w:t>
            </w:r>
          </w:p>
        </w:tc>
      </w:tr>
      <w:tr w:rsidR="00BD4D78" w:rsidTr="00C7621A">
        <w:trPr>
          <w:gridAfter w:val="6"/>
          <w:wAfter w:w="20778" w:type="dxa"/>
          <w:cantSplit/>
          <w:trHeight w:val="197"/>
        </w:trPr>
        <w:tc>
          <w:tcPr>
            <w:tcW w:w="10710" w:type="dxa"/>
            <w:gridSpan w:val="7"/>
            <w:tcBorders>
              <w:top w:val="single" w:sz="4" w:space="0" w:color="auto"/>
              <w:left w:val="single" w:sz="4" w:space="0" w:color="auto"/>
              <w:bottom w:val="single" w:sz="4" w:space="0" w:color="auto"/>
              <w:right w:val="single" w:sz="4" w:space="0" w:color="auto"/>
            </w:tcBorders>
          </w:tcPr>
          <w:p w:rsidR="00BD4D78" w:rsidRDefault="00BD4D78" w:rsidP="00572C92">
            <w:pPr>
              <w:pStyle w:val="Heading9"/>
            </w:pPr>
            <w:r>
              <w:t>Inorganic Contaminants</w:t>
            </w:r>
          </w:p>
        </w:tc>
      </w:tr>
      <w:tr w:rsidR="00BD4D78" w:rsidTr="00C7621A">
        <w:trPr>
          <w:gridAfter w:val="6"/>
          <w:wAfter w:w="20778" w:type="dxa"/>
          <w:cantSplit/>
          <w:trHeight w:val="403"/>
        </w:trPr>
        <w:tc>
          <w:tcPr>
            <w:tcW w:w="2160" w:type="dxa"/>
            <w:tcBorders>
              <w:top w:val="single" w:sz="4" w:space="0" w:color="auto"/>
              <w:left w:val="single" w:sz="4" w:space="0" w:color="auto"/>
              <w:bottom w:val="single" w:sz="4" w:space="0" w:color="auto"/>
              <w:right w:val="single" w:sz="4" w:space="0" w:color="auto"/>
            </w:tcBorders>
          </w:tcPr>
          <w:p w:rsidR="00BD4D78" w:rsidRDefault="00BD4D78" w:rsidP="00572C92">
            <w:pPr>
              <w:rPr>
                <w:sz w:val="18"/>
              </w:rPr>
            </w:pPr>
            <w:r>
              <w:rPr>
                <w:sz w:val="18"/>
              </w:rPr>
              <w:t>Barium</w:t>
            </w:r>
          </w:p>
        </w:tc>
        <w:tc>
          <w:tcPr>
            <w:tcW w:w="810" w:type="dxa"/>
            <w:tcBorders>
              <w:top w:val="single" w:sz="4" w:space="0" w:color="auto"/>
              <w:left w:val="single" w:sz="4" w:space="0" w:color="auto"/>
              <w:bottom w:val="single" w:sz="4" w:space="0" w:color="auto"/>
              <w:right w:val="single" w:sz="4" w:space="0" w:color="auto"/>
            </w:tcBorders>
          </w:tcPr>
          <w:p w:rsidR="00BD4D78" w:rsidRPr="009A37E3" w:rsidRDefault="00BD4D78" w:rsidP="00572C92">
            <w:pPr>
              <w:jc w:val="center"/>
              <w:rPr>
                <w:sz w:val="18"/>
                <w:szCs w:val="18"/>
              </w:rPr>
            </w:pPr>
            <w:r>
              <w:rPr>
                <w:sz w:val="18"/>
                <w:szCs w:val="18"/>
              </w:rPr>
              <w:t>N</w:t>
            </w:r>
          </w:p>
        </w:tc>
        <w:tc>
          <w:tcPr>
            <w:tcW w:w="810" w:type="dxa"/>
            <w:tcBorders>
              <w:top w:val="single" w:sz="4" w:space="0" w:color="auto"/>
              <w:left w:val="single" w:sz="4" w:space="0" w:color="auto"/>
              <w:bottom w:val="single" w:sz="4" w:space="0" w:color="auto"/>
              <w:right w:val="single" w:sz="4" w:space="0" w:color="auto"/>
            </w:tcBorders>
          </w:tcPr>
          <w:p w:rsidR="00BD4D78" w:rsidRDefault="00D74CD1" w:rsidP="00572C92">
            <w:pPr>
              <w:jc w:val="center"/>
              <w:rPr>
                <w:sz w:val="18"/>
                <w:szCs w:val="18"/>
              </w:rPr>
            </w:pPr>
            <w:r>
              <w:rPr>
                <w:sz w:val="18"/>
                <w:szCs w:val="18"/>
              </w:rPr>
              <w:t>ND</w:t>
            </w:r>
          </w:p>
        </w:tc>
        <w:tc>
          <w:tcPr>
            <w:tcW w:w="1170" w:type="dxa"/>
            <w:tcBorders>
              <w:top w:val="single" w:sz="4" w:space="0" w:color="auto"/>
              <w:left w:val="single" w:sz="4" w:space="0" w:color="auto"/>
              <w:bottom w:val="single" w:sz="4" w:space="0" w:color="auto"/>
              <w:right w:val="single" w:sz="4" w:space="0" w:color="auto"/>
            </w:tcBorders>
          </w:tcPr>
          <w:p w:rsidR="00BD4D78" w:rsidRDefault="00BD4D78" w:rsidP="00572C92">
            <w:pPr>
              <w:jc w:val="center"/>
              <w:rPr>
                <w:sz w:val="18"/>
              </w:rPr>
            </w:pPr>
            <w:r>
              <w:rPr>
                <w:sz w:val="18"/>
              </w:rPr>
              <w:t>ppb</w:t>
            </w:r>
          </w:p>
        </w:tc>
        <w:tc>
          <w:tcPr>
            <w:tcW w:w="767" w:type="dxa"/>
            <w:tcBorders>
              <w:top w:val="single" w:sz="4" w:space="0" w:color="auto"/>
              <w:left w:val="single" w:sz="4" w:space="0" w:color="auto"/>
              <w:bottom w:val="single" w:sz="4" w:space="0" w:color="auto"/>
              <w:right w:val="single" w:sz="4" w:space="0" w:color="auto"/>
            </w:tcBorders>
          </w:tcPr>
          <w:p w:rsidR="00BD4D78" w:rsidRDefault="00BD4D78" w:rsidP="00572C92">
            <w:pPr>
              <w:jc w:val="center"/>
              <w:rPr>
                <w:sz w:val="18"/>
              </w:rPr>
            </w:pPr>
            <w:r>
              <w:rPr>
                <w:sz w:val="18"/>
              </w:rPr>
              <w:t>2000</w:t>
            </w:r>
          </w:p>
        </w:tc>
        <w:tc>
          <w:tcPr>
            <w:tcW w:w="1245" w:type="dxa"/>
            <w:tcBorders>
              <w:top w:val="single" w:sz="4" w:space="0" w:color="auto"/>
              <w:left w:val="single" w:sz="4" w:space="0" w:color="auto"/>
              <w:bottom w:val="single" w:sz="4" w:space="0" w:color="auto"/>
              <w:right w:val="single" w:sz="4" w:space="0" w:color="auto"/>
            </w:tcBorders>
          </w:tcPr>
          <w:p w:rsidR="00BD4D78" w:rsidRDefault="00BD4D78" w:rsidP="00572C92">
            <w:pPr>
              <w:jc w:val="center"/>
              <w:rPr>
                <w:sz w:val="18"/>
              </w:rPr>
            </w:pPr>
            <w:r>
              <w:rPr>
                <w:sz w:val="18"/>
              </w:rPr>
              <w:t>2000</w:t>
            </w:r>
          </w:p>
        </w:tc>
        <w:tc>
          <w:tcPr>
            <w:tcW w:w="3748" w:type="dxa"/>
            <w:tcBorders>
              <w:top w:val="single" w:sz="4" w:space="0" w:color="auto"/>
              <w:left w:val="single" w:sz="4" w:space="0" w:color="auto"/>
              <w:bottom w:val="single" w:sz="4" w:space="0" w:color="auto"/>
              <w:right w:val="single" w:sz="4" w:space="0" w:color="auto"/>
            </w:tcBorders>
          </w:tcPr>
          <w:p w:rsidR="00BD4D78" w:rsidRDefault="00BD4D78" w:rsidP="00572C92">
            <w:pPr>
              <w:rPr>
                <w:sz w:val="18"/>
              </w:rPr>
            </w:pPr>
            <w:r>
              <w:rPr>
                <w:sz w:val="18"/>
              </w:rPr>
              <w:t>Discharge of drilling waste, discharge from metal refineries; erosion of natural deposits</w:t>
            </w:r>
          </w:p>
        </w:tc>
      </w:tr>
      <w:tr w:rsidR="00C7621A" w:rsidTr="00C7621A">
        <w:trPr>
          <w:gridAfter w:val="6"/>
          <w:wAfter w:w="20778" w:type="dxa"/>
          <w:cantSplit/>
          <w:trHeight w:val="403"/>
        </w:trPr>
        <w:tc>
          <w:tcPr>
            <w:tcW w:w="2160" w:type="dxa"/>
            <w:tcBorders>
              <w:top w:val="single" w:sz="4" w:space="0" w:color="auto"/>
              <w:left w:val="single" w:sz="4" w:space="0" w:color="auto"/>
              <w:bottom w:val="single" w:sz="4" w:space="0" w:color="auto"/>
              <w:right w:val="single" w:sz="4" w:space="0" w:color="auto"/>
            </w:tcBorders>
          </w:tcPr>
          <w:p w:rsidR="00C7621A" w:rsidRDefault="00C7621A" w:rsidP="00572C92">
            <w:pPr>
              <w:rPr>
                <w:sz w:val="18"/>
              </w:rPr>
            </w:pPr>
            <w:r>
              <w:rPr>
                <w:sz w:val="18"/>
              </w:rPr>
              <w:t>Copper</w:t>
            </w:r>
          </w:p>
          <w:p w:rsidR="00C7621A" w:rsidRDefault="00C7621A" w:rsidP="00572C92">
            <w:pPr>
              <w:rPr>
                <w:sz w:val="18"/>
              </w:rPr>
            </w:pPr>
          </w:p>
        </w:tc>
        <w:tc>
          <w:tcPr>
            <w:tcW w:w="810" w:type="dxa"/>
            <w:tcBorders>
              <w:top w:val="single" w:sz="4" w:space="0" w:color="auto"/>
              <w:left w:val="single" w:sz="4" w:space="0" w:color="auto"/>
              <w:bottom w:val="single" w:sz="4" w:space="0" w:color="auto"/>
              <w:right w:val="single" w:sz="4" w:space="0" w:color="auto"/>
            </w:tcBorders>
          </w:tcPr>
          <w:p w:rsidR="00C7621A" w:rsidRPr="009A37E3" w:rsidRDefault="00C7621A" w:rsidP="00572C92">
            <w:pPr>
              <w:jc w:val="center"/>
              <w:rPr>
                <w:sz w:val="18"/>
                <w:szCs w:val="18"/>
              </w:rPr>
            </w:pPr>
            <w:r w:rsidRPr="009A37E3">
              <w:rPr>
                <w:sz w:val="18"/>
                <w:szCs w:val="18"/>
              </w:rPr>
              <w:t>N</w:t>
            </w:r>
          </w:p>
        </w:tc>
        <w:tc>
          <w:tcPr>
            <w:tcW w:w="810" w:type="dxa"/>
            <w:tcBorders>
              <w:top w:val="single" w:sz="4" w:space="0" w:color="auto"/>
              <w:left w:val="single" w:sz="4" w:space="0" w:color="auto"/>
              <w:bottom w:val="single" w:sz="4" w:space="0" w:color="auto"/>
              <w:right w:val="single" w:sz="4" w:space="0" w:color="auto"/>
            </w:tcBorders>
          </w:tcPr>
          <w:p w:rsidR="00C7621A" w:rsidRDefault="00C7621A" w:rsidP="00572C92">
            <w:pPr>
              <w:jc w:val="center"/>
              <w:rPr>
                <w:sz w:val="18"/>
                <w:szCs w:val="18"/>
              </w:rPr>
            </w:pPr>
            <w:r>
              <w:rPr>
                <w:sz w:val="18"/>
                <w:szCs w:val="18"/>
              </w:rPr>
              <w:t>268</w:t>
            </w:r>
          </w:p>
        </w:tc>
        <w:tc>
          <w:tcPr>
            <w:tcW w:w="1170" w:type="dxa"/>
            <w:tcBorders>
              <w:top w:val="single" w:sz="4" w:space="0" w:color="auto"/>
              <w:left w:val="single" w:sz="4" w:space="0" w:color="auto"/>
              <w:bottom w:val="single" w:sz="4" w:space="0" w:color="auto"/>
              <w:right w:val="single" w:sz="4" w:space="0" w:color="auto"/>
            </w:tcBorders>
          </w:tcPr>
          <w:p w:rsidR="00C7621A" w:rsidRDefault="00C7621A" w:rsidP="00572C92">
            <w:pPr>
              <w:jc w:val="center"/>
              <w:rPr>
                <w:sz w:val="18"/>
              </w:rPr>
            </w:pPr>
            <w:r>
              <w:rPr>
                <w:sz w:val="18"/>
              </w:rPr>
              <w:t>ppb</w:t>
            </w:r>
          </w:p>
        </w:tc>
        <w:tc>
          <w:tcPr>
            <w:tcW w:w="767" w:type="dxa"/>
            <w:tcBorders>
              <w:top w:val="single" w:sz="4" w:space="0" w:color="auto"/>
              <w:left w:val="single" w:sz="4" w:space="0" w:color="auto"/>
              <w:bottom w:val="single" w:sz="4" w:space="0" w:color="auto"/>
              <w:right w:val="single" w:sz="4" w:space="0" w:color="auto"/>
            </w:tcBorders>
          </w:tcPr>
          <w:p w:rsidR="00C7621A" w:rsidRDefault="00C7621A" w:rsidP="00572C92">
            <w:pPr>
              <w:jc w:val="center"/>
              <w:rPr>
                <w:sz w:val="18"/>
              </w:rPr>
            </w:pPr>
            <w:r>
              <w:rPr>
                <w:sz w:val="18"/>
              </w:rPr>
              <w:t>1300</w:t>
            </w:r>
          </w:p>
        </w:tc>
        <w:tc>
          <w:tcPr>
            <w:tcW w:w="1245" w:type="dxa"/>
            <w:tcBorders>
              <w:top w:val="single" w:sz="4" w:space="0" w:color="auto"/>
              <w:left w:val="single" w:sz="4" w:space="0" w:color="auto"/>
              <w:bottom w:val="single" w:sz="4" w:space="0" w:color="auto"/>
              <w:right w:val="single" w:sz="4" w:space="0" w:color="auto"/>
            </w:tcBorders>
          </w:tcPr>
          <w:p w:rsidR="00C7621A" w:rsidRDefault="00C7621A" w:rsidP="00572C92">
            <w:pPr>
              <w:jc w:val="center"/>
              <w:rPr>
                <w:sz w:val="18"/>
              </w:rPr>
            </w:pPr>
            <w:smartTag w:uri="urn:schemas-microsoft-com:office:smarttags" w:element="State">
              <w:smartTag w:uri="urn:schemas-microsoft-com:office:smarttags" w:element="place">
                <w:r>
                  <w:rPr>
                    <w:sz w:val="18"/>
                  </w:rPr>
                  <w:t>AL</w:t>
                </w:r>
              </w:smartTag>
            </w:smartTag>
            <w:r>
              <w:rPr>
                <w:sz w:val="18"/>
              </w:rPr>
              <w:t>=1300</w:t>
            </w:r>
          </w:p>
        </w:tc>
        <w:tc>
          <w:tcPr>
            <w:tcW w:w="3748" w:type="dxa"/>
            <w:tcBorders>
              <w:top w:val="single" w:sz="4" w:space="0" w:color="auto"/>
              <w:left w:val="single" w:sz="4" w:space="0" w:color="auto"/>
              <w:bottom w:val="single" w:sz="4" w:space="0" w:color="auto"/>
              <w:right w:val="single" w:sz="4" w:space="0" w:color="auto"/>
            </w:tcBorders>
          </w:tcPr>
          <w:p w:rsidR="00C7621A" w:rsidRDefault="00C7621A" w:rsidP="00572C92">
            <w:pPr>
              <w:rPr>
                <w:sz w:val="18"/>
              </w:rPr>
            </w:pPr>
            <w:r>
              <w:rPr>
                <w:sz w:val="18"/>
              </w:rPr>
              <w:t>Corrosion of household plumbing systems; erosion of natural deposits; leaching from wood preservatives</w:t>
            </w:r>
          </w:p>
        </w:tc>
      </w:tr>
      <w:tr w:rsidR="00C7621A" w:rsidTr="00C7621A">
        <w:trPr>
          <w:gridAfter w:val="6"/>
          <w:wAfter w:w="20778" w:type="dxa"/>
          <w:cantSplit/>
          <w:trHeight w:val="403"/>
        </w:trPr>
        <w:tc>
          <w:tcPr>
            <w:tcW w:w="2160" w:type="dxa"/>
            <w:tcBorders>
              <w:top w:val="single" w:sz="4" w:space="0" w:color="auto"/>
              <w:left w:val="single" w:sz="4" w:space="0" w:color="auto"/>
              <w:bottom w:val="single" w:sz="4" w:space="0" w:color="auto"/>
              <w:right w:val="single" w:sz="4" w:space="0" w:color="auto"/>
            </w:tcBorders>
          </w:tcPr>
          <w:p w:rsidR="00C7621A" w:rsidRDefault="00C7621A" w:rsidP="00572C92">
            <w:pPr>
              <w:rPr>
                <w:sz w:val="18"/>
              </w:rPr>
            </w:pPr>
            <w:r>
              <w:rPr>
                <w:sz w:val="18"/>
              </w:rPr>
              <w:t>Lead</w:t>
            </w:r>
          </w:p>
        </w:tc>
        <w:tc>
          <w:tcPr>
            <w:tcW w:w="810" w:type="dxa"/>
            <w:tcBorders>
              <w:top w:val="single" w:sz="4" w:space="0" w:color="auto"/>
              <w:left w:val="single" w:sz="4" w:space="0" w:color="auto"/>
              <w:bottom w:val="single" w:sz="4" w:space="0" w:color="auto"/>
              <w:right w:val="single" w:sz="4" w:space="0" w:color="auto"/>
            </w:tcBorders>
          </w:tcPr>
          <w:p w:rsidR="00C7621A" w:rsidRPr="009A37E3" w:rsidRDefault="00C7621A" w:rsidP="00572C92">
            <w:pPr>
              <w:jc w:val="center"/>
              <w:rPr>
                <w:sz w:val="18"/>
                <w:szCs w:val="18"/>
              </w:rPr>
            </w:pPr>
            <w:r w:rsidRPr="009A37E3">
              <w:rPr>
                <w:sz w:val="18"/>
                <w:szCs w:val="18"/>
              </w:rPr>
              <w:t>N</w:t>
            </w:r>
          </w:p>
        </w:tc>
        <w:tc>
          <w:tcPr>
            <w:tcW w:w="810" w:type="dxa"/>
            <w:tcBorders>
              <w:top w:val="single" w:sz="4" w:space="0" w:color="auto"/>
              <w:left w:val="single" w:sz="4" w:space="0" w:color="auto"/>
              <w:bottom w:val="single" w:sz="4" w:space="0" w:color="auto"/>
              <w:right w:val="single" w:sz="4" w:space="0" w:color="auto"/>
            </w:tcBorders>
          </w:tcPr>
          <w:p w:rsidR="00C7621A" w:rsidRPr="009A37E3" w:rsidRDefault="00C7621A" w:rsidP="00572C92">
            <w:pPr>
              <w:jc w:val="center"/>
              <w:rPr>
                <w:sz w:val="18"/>
                <w:szCs w:val="18"/>
              </w:rPr>
            </w:pPr>
            <w:r>
              <w:rPr>
                <w:sz w:val="18"/>
                <w:szCs w:val="18"/>
              </w:rPr>
              <w:t>8</w:t>
            </w:r>
          </w:p>
        </w:tc>
        <w:tc>
          <w:tcPr>
            <w:tcW w:w="1170" w:type="dxa"/>
            <w:tcBorders>
              <w:top w:val="single" w:sz="4" w:space="0" w:color="auto"/>
              <w:left w:val="single" w:sz="4" w:space="0" w:color="auto"/>
              <w:bottom w:val="single" w:sz="4" w:space="0" w:color="auto"/>
              <w:right w:val="single" w:sz="4" w:space="0" w:color="auto"/>
            </w:tcBorders>
          </w:tcPr>
          <w:p w:rsidR="00C7621A" w:rsidRDefault="00C7621A" w:rsidP="00572C92">
            <w:pPr>
              <w:jc w:val="center"/>
              <w:rPr>
                <w:sz w:val="24"/>
              </w:rPr>
            </w:pPr>
            <w:r>
              <w:rPr>
                <w:sz w:val="18"/>
              </w:rPr>
              <w:t>ppb</w:t>
            </w:r>
          </w:p>
        </w:tc>
        <w:tc>
          <w:tcPr>
            <w:tcW w:w="767" w:type="dxa"/>
            <w:tcBorders>
              <w:top w:val="single" w:sz="4" w:space="0" w:color="auto"/>
              <w:left w:val="single" w:sz="4" w:space="0" w:color="auto"/>
              <w:bottom w:val="single" w:sz="4" w:space="0" w:color="auto"/>
              <w:right w:val="single" w:sz="4" w:space="0" w:color="auto"/>
            </w:tcBorders>
          </w:tcPr>
          <w:p w:rsidR="00C7621A" w:rsidRDefault="00C7621A" w:rsidP="00572C92">
            <w:pPr>
              <w:jc w:val="center"/>
              <w:rPr>
                <w:sz w:val="24"/>
              </w:rPr>
            </w:pPr>
            <w:r>
              <w:rPr>
                <w:sz w:val="18"/>
              </w:rPr>
              <w:t>0</w:t>
            </w:r>
          </w:p>
        </w:tc>
        <w:tc>
          <w:tcPr>
            <w:tcW w:w="1245" w:type="dxa"/>
            <w:tcBorders>
              <w:top w:val="single" w:sz="4" w:space="0" w:color="auto"/>
              <w:left w:val="single" w:sz="4" w:space="0" w:color="auto"/>
              <w:bottom w:val="single" w:sz="4" w:space="0" w:color="auto"/>
              <w:right w:val="single" w:sz="4" w:space="0" w:color="auto"/>
            </w:tcBorders>
          </w:tcPr>
          <w:p w:rsidR="00C7621A" w:rsidRDefault="00C7621A" w:rsidP="00572C92">
            <w:pPr>
              <w:jc w:val="center"/>
              <w:rPr>
                <w:sz w:val="24"/>
              </w:rPr>
            </w:pPr>
            <w:r>
              <w:rPr>
                <w:sz w:val="18"/>
              </w:rPr>
              <w:t>AL=15</w:t>
            </w:r>
          </w:p>
        </w:tc>
        <w:tc>
          <w:tcPr>
            <w:tcW w:w="3748" w:type="dxa"/>
            <w:tcBorders>
              <w:top w:val="single" w:sz="4" w:space="0" w:color="auto"/>
              <w:left w:val="single" w:sz="4" w:space="0" w:color="auto"/>
              <w:bottom w:val="single" w:sz="4" w:space="0" w:color="auto"/>
              <w:right w:val="single" w:sz="4" w:space="0" w:color="auto"/>
            </w:tcBorders>
          </w:tcPr>
          <w:p w:rsidR="00C7621A" w:rsidRDefault="00C7621A" w:rsidP="00572C92">
            <w:pPr>
              <w:rPr>
                <w:sz w:val="24"/>
              </w:rPr>
            </w:pPr>
            <w:r>
              <w:rPr>
                <w:sz w:val="18"/>
              </w:rPr>
              <w:t>Corrosion of household plumbing systems; erosion of natural deposits</w:t>
            </w:r>
          </w:p>
        </w:tc>
      </w:tr>
      <w:tr w:rsidR="00C7621A" w:rsidTr="00C7621A">
        <w:trPr>
          <w:gridAfter w:val="6"/>
          <w:wAfter w:w="20778" w:type="dxa"/>
          <w:cantSplit/>
          <w:trHeight w:val="403"/>
        </w:trPr>
        <w:tc>
          <w:tcPr>
            <w:tcW w:w="2160" w:type="dxa"/>
            <w:tcBorders>
              <w:top w:val="single" w:sz="4" w:space="0" w:color="auto"/>
              <w:left w:val="single" w:sz="4" w:space="0" w:color="auto"/>
              <w:bottom w:val="single" w:sz="4" w:space="0" w:color="auto"/>
              <w:right w:val="single" w:sz="4" w:space="0" w:color="auto"/>
            </w:tcBorders>
          </w:tcPr>
          <w:p w:rsidR="00C7621A" w:rsidRDefault="00C7621A" w:rsidP="00572C92">
            <w:pPr>
              <w:rPr>
                <w:sz w:val="18"/>
              </w:rPr>
            </w:pPr>
            <w:r>
              <w:rPr>
                <w:sz w:val="18"/>
              </w:rPr>
              <w:t>Nitrate</w:t>
            </w:r>
          </w:p>
        </w:tc>
        <w:tc>
          <w:tcPr>
            <w:tcW w:w="810" w:type="dxa"/>
            <w:tcBorders>
              <w:top w:val="single" w:sz="4" w:space="0" w:color="auto"/>
              <w:left w:val="single" w:sz="4" w:space="0" w:color="auto"/>
              <w:bottom w:val="single" w:sz="4" w:space="0" w:color="auto"/>
              <w:right w:val="single" w:sz="4" w:space="0" w:color="auto"/>
            </w:tcBorders>
          </w:tcPr>
          <w:p w:rsidR="00C7621A" w:rsidRPr="009A37E3" w:rsidRDefault="00C7621A" w:rsidP="00572C92">
            <w:pPr>
              <w:jc w:val="center"/>
              <w:rPr>
                <w:sz w:val="18"/>
                <w:szCs w:val="18"/>
              </w:rPr>
            </w:pPr>
            <w:r>
              <w:rPr>
                <w:sz w:val="18"/>
                <w:szCs w:val="18"/>
              </w:rPr>
              <w:t>N</w:t>
            </w:r>
          </w:p>
        </w:tc>
        <w:tc>
          <w:tcPr>
            <w:tcW w:w="810" w:type="dxa"/>
            <w:tcBorders>
              <w:top w:val="single" w:sz="4" w:space="0" w:color="auto"/>
              <w:left w:val="single" w:sz="4" w:space="0" w:color="auto"/>
              <w:bottom w:val="single" w:sz="4" w:space="0" w:color="auto"/>
              <w:right w:val="single" w:sz="4" w:space="0" w:color="auto"/>
            </w:tcBorders>
          </w:tcPr>
          <w:p w:rsidR="00C7621A" w:rsidRPr="009A37E3" w:rsidRDefault="00C7621A" w:rsidP="00C7621A">
            <w:pPr>
              <w:jc w:val="center"/>
              <w:rPr>
                <w:sz w:val="18"/>
                <w:szCs w:val="18"/>
              </w:rPr>
            </w:pPr>
            <w:r>
              <w:rPr>
                <w:sz w:val="18"/>
                <w:szCs w:val="18"/>
              </w:rPr>
              <w:t>1060</w:t>
            </w:r>
          </w:p>
        </w:tc>
        <w:tc>
          <w:tcPr>
            <w:tcW w:w="1170" w:type="dxa"/>
            <w:tcBorders>
              <w:top w:val="single" w:sz="4" w:space="0" w:color="auto"/>
              <w:left w:val="single" w:sz="4" w:space="0" w:color="auto"/>
              <w:bottom w:val="single" w:sz="4" w:space="0" w:color="auto"/>
              <w:right w:val="single" w:sz="4" w:space="0" w:color="auto"/>
            </w:tcBorders>
          </w:tcPr>
          <w:p w:rsidR="00C7621A" w:rsidRDefault="00C7621A" w:rsidP="00572C92">
            <w:pPr>
              <w:jc w:val="center"/>
              <w:rPr>
                <w:sz w:val="18"/>
              </w:rPr>
            </w:pPr>
            <w:r>
              <w:rPr>
                <w:sz w:val="18"/>
              </w:rPr>
              <w:t>ppb</w:t>
            </w:r>
          </w:p>
        </w:tc>
        <w:tc>
          <w:tcPr>
            <w:tcW w:w="767" w:type="dxa"/>
            <w:tcBorders>
              <w:top w:val="single" w:sz="4" w:space="0" w:color="auto"/>
              <w:left w:val="single" w:sz="4" w:space="0" w:color="auto"/>
              <w:bottom w:val="single" w:sz="4" w:space="0" w:color="auto"/>
              <w:right w:val="single" w:sz="4" w:space="0" w:color="auto"/>
            </w:tcBorders>
          </w:tcPr>
          <w:p w:rsidR="00C7621A" w:rsidRDefault="00C7621A" w:rsidP="00572C92">
            <w:pPr>
              <w:jc w:val="center"/>
              <w:rPr>
                <w:sz w:val="18"/>
              </w:rPr>
            </w:pPr>
            <w:r>
              <w:rPr>
                <w:sz w:val="18"/>
              </w:rPr>
              <w:t>10</w:t>
            </w:r>
          </w:p>
        </w:tc>
        <w:tc>
          <w:tcPr>
            <w:tcW w:w="1245" w:type="dxa"/>
            <w:tcBorders>
              <w:top w:val="single" w:sz="4" w:space="0" w:color="auto"/>
              <w:left w:val="single" w:sz="4" w:space="0" w:color="auto"/>
              <w:bottom w:val="single" w:sz="4" w:space="0" w:color="auto"/>
              <w:right w:val="single" w:sz="4" w:space="0" w:color="auto"/>
            </w:tcBorders>
          </w:tcPr>
          <w:p w:rsidR="00C7621A" w:rsidRDefault="00C7621A" w:rsidP="00572C92">
            <w:pPr>
              <w:jc w:val="center"/>
              <w:rPr>
                <w:sz w:val="18"/>
              </w:rPr>
            </w:pPr>
            <w:r>
              <w:rPr>
                <w:sz w:val="18"/>
              </w:rPr>
              <w:t>10,000</w:t>
            </w:r>
          </w:p>
        </w:tc>
        <w:tc>
          <w:tcPr>
            <w:tcW w:w="3748" w:type="dxa"/>
            <w:tcBorders>
              <w:top w:val="single" w:sz="4" w:space="0" w:color="auto"/>
              <w:left w:val="single" w:sz="4" w:space="0" w:color="auto"/>
              <w:bottom w:val="single" w:sz="4" w:space="0" w:color="auto"/>
              <w:right w:val="single" w:sz="4" w:space="0" w:color="auto"/>
            </w:tcBorders>
          </w:tcPr>
          <w:p w:rsidR="00C7621A" w:rsidRDefault="00C7621A" w:rsidP="00572C92">
            <w:pPr>
              <w:rPr>
                <w:sz w:val="18"/>
              </w:rPr>
            </w:pPr>
            <w:r>
              <w:rPr>
                <w:sz w:val="18"/>
              </w:rPr>
              <w:t>Runoff from fertilizer use; leaching from septic tanks; sewage; erosion of natural deposits</w:t>
            </w:r>
          </w:p>
        </w:tc>
      </w:tr>
      <w:tr w:rsidR="00C7621A" w:rsidTr="00C7621A">
        <w:trPr>
          <w:gridAfter w:val="6"/>
          <w:wAfter w:w="20778" w:type="dxa"/>
          <w:cantSplit/>
          <w:trHeight w:val="403"/>
        </w:trPr>
        <w:tc>
          <w:tcPr>
            <w:tcW w:w="2160" w:type="dxa"/>
            <w:tcBorders>
              <w:top w:val="single" w:sz="4" w:space="0" w:color="auto"/>
              <w:left w:val="single" w:sz="4" w:space="0" w:color="auto"/>
              <w:bottom w:val="single" w:sz="4" w:space="0" w:color="auto"/>
              <w:right w:val="single" w:sz="4" w:space="0" w:color="auto"/>
            </w:tcBorders>
          </w:tcPr>
          <w:p w:rsidR="00C7621A" w:rsidRDefault="00C7621A" w:rsidP="00572C92">
            <w:pPr>
              <w:rPr>
                <w:sz w:val="18"/>
              </w:rPr>
            </w:pPr>
          </w:p>
        </w:tc>
        <w:tc>
          <w:tcPr>
            <w:tcW w:w="810" w:type="dxa"/>
            <w:tcBorders>
              <w:top w:val="single" w:sz="4" w:space="0" w:color="auto"/>
              <w:left w:val="single" w:sz="4" w:space="0" w:color="auto"/>
              <w:bottom w:val="single" w:sz="4" w:space="0" w:color="auto"/>
              <w:right w:val="single" w:sz="4" w:space="0" w:color="auto"/>
            </w:tcBorders>
          </w:tcPr>
          <w:p w:rsidR="00C7621A" w:rsidRPr="009A37E3" w:rsidRDefault="00C7621A" w:rsidP="00572C92">
            <w:pPr>
              <w:jc w:val="center"/>
              <w:rPr>
                <w:sz w:val="18"/>
                <w:szCs w:val="18"/>
              </w:rPr>
            </w:pPr>
          </w:p>
        </w:tc>
        <w:tc>
          <w:tcPr>
            <w:tcW w:w="810" w:type="dxa"/>
            <w:tcBorders>
              <w:top w:val="single" w:sz="4" w:space="0" w:color="auto"/>
              <w:left w:val="single" w:sz="4" w:space="0" w:color="auto"/>
              <w:bottom w:val="single" w:sz="4" w:space="0" w:color="auto"/>
              <w:right w:val="single" w:sz="4" w:space="0" w:color="auto"/>
            </w:tcBorders>
          </w:tcPr>
          <w:p w:rsidR="00C7621A" w:rsidRDefault="00C7621A" w:rsidP="00572C92">
            <w:pPr>
              <w:jc w:val="center"/>
              <w:rPr>
                <w:sz w:val="18"/>
                <w:szCs w:val="18"/>
              </w:rPr>
            </w:pPr>
          </w:p>
        </w:tc>
        <w:tc>
          <w:tcPr>
            <w:tcW w:w="1170" w:type="dxa"/>
            <w:tcBorders>
              <w:top w:val="single" w:sz="4" w:space="0" w:color="auto"/>
              <w:left w:val="single" w:sz="4" w:space="0" w:color="auto"/>
              <w:bottom w:val="single" w:sz="4" w:space="0" w:color="auto"/>
              <w:right w:val="single" w:sz="4" w:space="0" w:color="auto"/>
            </w:tcBorders>
          </w:tcPr>
          <w:p w:rsidR="00C7621A" w:rsidRDefault="00C7621A" w:rsidP="00572C92">
            <w:pPr>
              <w:jc w:val="center"/>
              <w:rPr>
                <w:sz w:val="18"/>
              </w:rPr>
            </w:pPr>
          </w:p>
        </w:tc>
        <w:tc>
          <w:tcPr>
            <w:tcW w:w="767" w:type="dxa"/>
            <w:tcBorders>
              <w:top w:val="single" w:sz="4" w:space="0" w:color="auto"/>
              <w:left w:val="single" w:sz="4" w:space="0" w:color="auto"/>
              <w:bottom w:val="single" w:sz="4" w:space="0" w:color="auto"/>
              <w:right w:val="single" w:sz="4" w:space="0" w:color="auto"/>
            </w:tcBorders>
          </w:tcPr>
          <w:p w:rsidR="00C7621A" w:rsidRDefault="00C7621A" w:rsidP="00572C92">
            <w:pPr>
              <w:jc w:val="center"/>
              <w:rPr>
                <w:sz w:val="18"/>
              </w:rPr>
            </w:pPr>
          </w:p>
        </w:tc>
        <w:tc>
          <w:tcPr>
            <w:tcW w:w="1245" w:type="dxa"/>
            <w:tcBorders>
              <w:top w:val="single" w:sz="4" w:space="0" w:color="auto"/>
              <w:left w:val="single" w:sz="4" w:space="0" w:color="auto"/>
              <w:bottom w:val="single" w:sz="4" w:space="0" w:color="auto"/>
              <w:right w:val="single" w:sz="4" w:space="0" w:color="auto"/>
            </w:tcBorders>
          </w:tcPr>
          <w:p w:rsidR="00C7621A" w:rsidRDefault="00C7621A" w:rsidP="00572C92">
            <w:pPr>
              <w:jc w:val="center"/>
              <w:rPr>
                <w:sz w:val="18"/>
              </w:rPr>
            </w:pPr>
          </w:p>
        </w:tc>
        <w:tc>
          <w:tcPr>
            <w:tcW w:w="3748" w:type="dxa"/>
            <w:tcBorders>
              <w:top w:val="single" w:sz="4" w:space="0" w:color="auto"/>
              <w:left w:val="single" w:sz="4" w:space="0" w:color="auto"/>
              <w:bottom w:val="single" w:sz="4" w:space="0" w:color="auto"/>
              <w:right w:val="single" w:sz="4" w:space="0" w:color="auto"/>
            </w:tcBorders>
          </w:tcPr>
          <w:p w:rsidR="00C7621A" w:rsidRDefault="00C7621A" w:rsidP="00572C92">
            <w:pPr>
              <w:rPr>
                <w:sz w:val="18"/>
              </w:rPr>
            </w:pPr>
          </w:p>
        </w:tc>
      </w:tr>
    </w:tbl>
    <w:p w:rsidR="00C000B7" w:rsidRDefault="00C000B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18"/>
        </w:rPr>
      </w:pPr>
    </w:p>
    <w:p w:rsidR="00EC0097" w:rsidRPr="00C7621A" w:rsidRDefault="00EC009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sz w:val="22"/>
          <w:szCs w:val="22"/>
        </w:rPr>
      </w:pPr>
      <w:r w:rsidRPr="00C7621A">
        <w:rPr>
          <w:b/>
          <w:sz w:val="22"/>
          <w:szCs w:val="22"/>
        </w:rPr>
        <w:t xml:space="preserve">Other </w:t>
      </w:r>
      <w:proofErr w:type="spellStart"/>
      <w:r w:rsidRPr="00C7621A">
        <w:rPr>
          <w:b/>
          <w:sz w:val="22"/>
          <w:szCs w:val="22"/>
        </w:rPr>
        <w:t>Contaminents</w:t>
      </w:r>
      <w:proofErr w:type="spellEnd"/>
      <w:r w:rsidRPr="00C7621A">
        <w:rPr>
          <w:b/>
          <w:sz w:val="22"/>
          <w:szCs w:val="22"/>
        </w:rPr>
        <w:t xml:space="preserve"> (non-regulated)</w:t>
      </w:r>
    </w:p>
    <w:p w:rsidR="00EC0097" w:rsidRPr="00C7621A" w:rsidRDefault="00EC009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szCs w:val="22"/>
        </w:rPr>
      </w:pPr>
      <w:r w:rsidRPr="00C7621A">
        <w:rPr>
          <w:sz w:val="22"/>
          <w:szCs w:val="22"/>
        </w:rPr>
        <w:t xml:space="preserve">Chloride </w:t>
      </w:r>
      <w:r w:rsidR="00C7621A">
        <w:rPr>
          <w:sz w:val="22"/>
          <w:szCs w:val="22"/>
        </w:rPr>
        <w:t>detected at 29</w:t>
      </w:r>
      <w:r w:rsidR="00B91448" w:rsidRPr="00C7621A">
        <w:rPr>
          <w:sz w:val="22"/>
          <w:szCs w:val="22"/>
        </w:rPr>
        <w:t>.9</w:t>
      </w:r>
      <w:r w:rsidRPr="00C7621A">
        <w:rPr>
          <w:sz w:val="22"/>
          <w:szCs w:val="22"/>
        </w:rPr>
        <w:t xml:space="preserve"> ppm</w:t>
      </w:r>
    </w:p>
    <w:p w:rsidR="00EC0097" w:rsidRPr="00C7621A" w:rsidRDefault="00EC009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szCs w:val="22"/>
        </w:rPr>
      </w:pPr>
      <w:r w:rsidRPr="00C7621A">
        <w:rPr>
          <w:sz w:val="22"/>
          <w:szCs w:val="22"/>
        </w:rPr>
        <w:t xml:space="preserve">Sodium </w:t>
      </w:r>
      <w:r w:rsidR="0018228E" w:rsidRPr="00C7621A">
        <w:rPr>
          <w:sz w:val="22"/>
          <w:szCs w:val="22"/>
        </w:rPr>
        <w:t xml:space="preserve">detected at </w:t>
      </w:r>
      <w:r w:rsidR="00B91448" w:rsidRPr="00C7621A">
        <w:rPr>
          <w:sz w:val="22"/>
          <w:szCs w:val="22"/>
        </w:rPr>
        <w:t>35.6</w:t>
      </w:r>
      <w:r w:rsidRPr="00C7621A">
        <w:rPr>
          <w:sz w:val="22"/>
          <w:szCs w:val="22"/>
        </w:rPr>
        <w:t xml:space="preserve"> ppm</w:t>
      </w:r>
    </w:p>
    <w:p w:rsidR="0018228E" w:rsidRPr="00C7621A" w:rsidRDefault="0018228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szCs w:val="22"/>
        </w:rPr>
      </w:pPr>
      <w:r w:rsidRPr="00C7621A">
        <w:rPr>
          <w:sz w:val="22"/>
          <w:szCs w:val="22"/>
        </w:rPr>
        <w:t>Sulfate detected at</w:t>
      </w:r>
      <w:r w:rsidR="00C7621A">
        <w:rPr>
          <w:sz w:val="22"/>
          <w:szCs w:val="22"/>
        </w:rPr>
        <w:t xml:space="preserve"> </w:t>
      </w:r>
      <w:r w:rsidR="00B91448" w:rsidRPr="00C7621A">
        <w:rPr>
          <w:sz w:val="22"/>
          <w:szCs w:val="22"/>
        </w:rPr>
        <w:t>35.5</w:t>
      </w:r>
      <w:r w:rsidRPr="00C7621A">
        <w:rPr>
          <w:sz w:val="22"/>
          <w:szCs w:val="22"/>
        </w:rPr>
        <w:t xml:space="preserve"> ppm</w:t>
      </w:r>
    </w:p>
    <w:p w:rsidR="00572C92" w:rsidRPr="009A37E3" w:rsidRDefault="00572C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18"/>
        </w:rPr>
      </w:pPr>
    </w:p>
    <w:p w:rsidR="009A37E3" w:rsidRDefault="009A37E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i/>
          <w:sz w:val="18"/>
        </w:rPr>
      </w:pPr>
    </w:p>
    <w:p w:rsidR="00572C92" w:rsidRPr="009C13CC" w:rsidRDefault="00572C92" w:rsidP="00572C92">
      <w:pPr>
        <w:autoSpaceDE w:val="0"/>
        <w:autoSpaceDN w:val="0"/>
        <w:adjustRightInd w:val="0"/>
        <w:rPr>
          <w:color w:val="000000"/>
          <w:sz w:val="22"/>
          <w:szCs w:val="22"/>
        </w:rPr>
      </w:pPr>
      <w:r w:rsidRPr="009C13CC">
        <w:rPr>
          <w:b/>
          <w:bCs/>
          <w:iCs/>
          <w:color w:val="000000"/>
          <w:sz w:val="22"/>
          <w:szCs w:val="22"/>
          <w:u w:val="single"/>
        </w:rPr>
        <w:t xml:space="preserve">Copper </w:t>
      </w:r>
      <w:r w:rsidRPr="009C13CC">
        <w:rPr>
          <w:iCs/>
          <w:color w:val="000000"/>
          <w:sz w:val="22"/>
          <w:szCs w:val="22"/>
          <w:u w:val="single"/>
        </w:rPr>
        <w:t>- Major Sources in Drinking Water</w:t>
      </w:r>
      <w:r w:rsidRPr="009C13CC">
        <w:rPr>
          <w:iCs/>
          <w:color w:val="000000"/>
          <w:sz w:val="22"/>
          <w:szCs w:val="22"/>
        </w:rPr>
        <w:t xml:space="preserve">: Corrosion of household plumbing systems; erosion of natural deposits; leaching from wood preservatives. </w:t>
      </w:r>
    </w:p>
    <w:p w:rsidR="00572C92" w:rsidRPr="009C13CC" w:rsidRDefault="00572C92" w:rsidP="00572C92">
      <w:pPr>
        <w:autoSpaceDE w:val="0"/>
        <w:autoSpaceDN w:val="0"/>
        <w:adjustRightInd w:val="0"/>
        <w:rPr>
          <w:color w:val="000000"/>
          <w:sz w:val="22"/>
          <w:szCs w:val="22"/>
        </w:rPr>
      </w:pPr>
      <w:r w:rsidRPr="009C13CC">
        <w:rPr>
          <w:iCs/>
          <w:color w:val="000000"/>
          <w:sz w:val="22"/>
          <w:szCs w:val="22"/>
          <w:u w:val="single"/>
        </w:rPr>
        <w:t>Health Effects Statement</w:t>
      </w:r>
      <w:r w:rsidRPr="009C13CC">
        <w:rPr>
          <w:iCs/>
          <w:color w:val="000000"/>
          <w:sz w:val="22"/>
          <w:szCs w:val="22"/>
        </w:rPr>
        <w:t xml:space="preserve">: Copper is an essential nutrient, but some people who drink water containing copper in excess of the action level over a relatively short amount of time could experience gastrointestinal distress. Some people who drink </w:t>
      </w:r>
      <w:r w:rsidRPr="009C13CC">
        <w:rPr>
          <w:iCs/>
          <w:color w:val="000000"/>
          <w:sz w:val="22"/>
          <w:szCs w:val="22"/>
        </w:rPr>
        <w:lastRenderedPageBreak/>
        <w:t xml:space="preserve">water containing copper in excess of the action level over many years could suffer liver or kidney damage. People with Wilson’s Disease should consult their personal doctor. </w:t>
      </w:r>
    </w:p>
    <w:p w:rsidR="00572C92" w:rsidRPr="009C13CC" w:rsidRDefault="00572C92" w:rsidP="00572C92">
      <w:pPr>
        <w:autoSpaceDE w:val="0"/>
        <w:autoSpaceDN w:val="0"/>
        <w:adjustRightInd w:val="0"/>
        <w:rPr>
          <w:color w:val="000000"/>
          <w:sz w:val="22"/>
          <w:szCs w:val="22"/>
        </w:rPr>
      </w:pPr>
    </w:p>
    <w:p w:rsidR="00572C92" w:rsidRPr="009C13CC" w:rsidRDefault="00572C92" w:rsidP="00572C92">
      <w:pPr>
        <w:autoSpaceDE w:val="0"/>
        <w:autoSpaceDN w:val="0"/>
        <w:adjustRightInd w:val="0"/>
        <w:rPr>
          <w:color w:val="000000"/>
          <w:sz w:val="22"/>
          <w:szCs w:val="22"/>
        </w:rPr>
      </w:pPr>
      <w:r w:rsidRPr="009C13CC">
        <w:rPr>
          <w:b/>
          <w:bCs/>
          <w:iCs/>
          <w:color w:val="000000"/>
          <w:sz w:val="22"/>
          <w:szCs w:val="22"/>
          <w:u w:val="single"/>
        </w:rPr>
        <w:t xml:space="preserve">Lead </w:t>
      </w:r>
      <w:r w:rsidRPr="009C13CC">
        <w:rPr>
          <w:iCs/>
          <w:color w:val="000000"/>
          <w:sz w:val="22"/>
          <w:szCs w:val="22"/>
          <w:u w:val="single"/>
        </w:rPr>
        <w:t>- Major Sources in Drinking Water</w:t>
      </w:r>
      <w:r w:rsidRPr="009C13CC">
        <w:rPr>
          <w:iCs/>
          <w:color w:val="000000"/>
          <w:sz w:val="22"/>
          <w:szCs w:val="22"/>
        </w:rPr>
        <w:t xml:space="preserve">: Corrosion of household plumbing systems; erosion of natural deposits. </w:t>
      </w:r>
    </w:p>
    <w:p w:rsidR="00572C92" w:rsidRPr="009C13CC" w:rsidRDefault="00572C92" w:rsidP="00572C92">
      <w:pPr>
        <w:autoSpaceDE w:val="0"/>
        <w:autoSpaceDN w:val="0"/>
        <w:adjustRightInd w:val="0"/>
        <w:rPr>
          <w:color w:val="000000"/>
          <w:sz w:val="22"/>
          <w:szCs w:val="22"/>
        </w:rPr>
      </w:pPr>
      <w:r w:rsidRPr="009C13CC">
        <w:rPr>
          <w:iCs/>
          <w:color w:val="000000"/>
          <w:sz w:val="22"/>
          <w:szCs w:val="22"/>
          <w:u w:val="single"/>
        </w:rPr>
        <w:t>Health Effects Statement</w:t>
      </w:r>
      <w:r w:rsidRPr="009C13CC">
        <w:rPr>
          <w:iCs/>
          <w:color w:val="000000"/>
          <w:sz w:val="22"/>
          <w:szCs w:val="22"/>
        </w:rPr>
        <w:t xml:space="preserve">: 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 </w:t>
      </w:r>
    </w:p>
    <w:p w:rsidR="00572C92" w:rsidRPr="009C13CC" w:rsidRDefault="00572C92" w:rsidP="00572C9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szCs w:val="22"/>
        </w:rPr>
      </w:pPr>
    </w:p>
    <w:p w:rsidR="00572C92" w:rsidRPr="009C13CC" w:rsidRDefault="00572C92" w:rsidP="00572C9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szCs w:val="22"/>
        </w:rPr>
      </w:pPr>
      <w:r w:rsidRPr="009C13CC">
        <w:rPr>
          <w:sz w:val="22"/>
          <w:szCs w:val="22"/>
        </w:rPr>
        <w:t>People should not drink or cook with water from the hot water tap.  Doing so can result in elevated levels of lead and copper in the water.  This is especially significant for young children and anyone with Wilson’s Disease.</w:t>
      </w:r>
    </w:p>
    <w:p w:rsidR="00572C92" w:rsidRPr="009C13CC" w:rsidRDefault="00572C92" w:rsidP="00572C92">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sz w:val="22"/>
          <w:szCs w:val="22"/>
        </w:rPr>
      </w:pPr>
    </w:p>
    <w:p w:rsidR="00572C92" w:rsidRPr="009C13CC" w:rsidRDefault="00572C92" w:rsidP="00572C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szCs w:val="22"/>
        </w:rPr>
      </w:pPr>
      <w:r w:rsidRPr="009C13CC">
        <w:rPr>
          <w:b/>
          <w:sz w:val="22"/>
          <w:szCs w:val="22"/>
        </w:rPr>
        <w:t>Nitrates</w:t>
      </w:r>
      <w:r w:rsidRPr="009C13CC">
        <w:rPr>
          <w:sz w:val="22"/>
          <w:szCs w:val="22"/>
        </w:rPr>
        <w:t xml:space="preserve">: As a precaution the local health director is notified if there is a higher than normal level of nitrates in the water supply. </w:t>
      </w:r>
    </w:p>
    <w:p w:rsidR="00572C92" w:rsidRPr="009C13CC" w:rsidRDefault="00572C92" w:rsidP="00572C92">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sz w:val="22"/>
          <w:szCs w:val="22"/>
        </w:rPr>
      </w:pPr>
    </w:p>
    <w:p w:rsidR="00572C92" w:rsidRPr="009C13CC" w:rsidRDefault="00572C92" w:rsidP="00572C92">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sz w:val="22"/>
          <w:szCs w:val="22"/>
        </w:rPr>
      </w:pPr>
      <w:r w:rsidRPr="009C13CC">
        <w:rPr>
          <w:sz w:val="22"/>
          <w:szCs w:val="22"/>
        </w:rPr>
        <w:t xml:space="preserve">As you can see by the table, our system had no violations.  We’re proud that your drinking water meets or exceeds all Federal and State requirements. We have learned through our monitoring and testing that some constituents have been detected. The EPA has determined that your water IS SAFE at these levels. </w:t>
      </w:r>
    </w:p>
    <w:p w:rsidR="00572C92" w:rsidRPr="009C13CC" w:rsidRDefault="00572C92" w:rsidP="00572C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sz w:val="22"/>
          <w:szCs w:val="22"/>
        </w:rPr>
      </w:pPr>
    </w:p>
    <w:p w:rsidR="00572C92" w:rsidRPr="009C13CC" w:rsidRDefault="00572C92" w:rsidP="00572C92">
      <w:pPr>
        <w:rPr>
          <w:sz w:val="22"/>
          <w:szCs w:val="22"/>
        </w:rPr>
      </w:pPr>
      <w:r w:rsidRPr="009C13CC">
        <w:rPr>
          <w:sz w:val="22"/>
          <w:szCs w:val="22"/>
        </w:rPr>
        <w:t>All sources of drinking water are subject to potential contamination by substances that are naturally occurring or man</w:t>
      </w:r>
      <w:bookmarkStart w:id="0" w:name="_GoBack"/>
      <w:bookmarkEnd w:id="0"/>
      <w:r w:rsidRPr="009C13CC">
        <w:rPr>
          <w:sz w:val="22"/>
          <w:szCs w:val="22"/>
        </w:rPr>
        <w:t>made. These substances can be microbes, inorganic or organic chemicals and radioactive substances.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rsidR="00572C92" w:rsidRPr="009C13CC" w:rsidRDefault="00572C92" w:rsidP="00572C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sz w:val="22"/>
          <w:szCs w:val="22"/>
        </w:rPr>
      </w:pPr>
    </w:p>
    <w:p w:rsidR="00572C92" w:rsidRPr="009C13CC" w:rsidRDefault="00572C92" w:rsidP="00572C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sz w:val="22"/>
          <w:szCs w:val="22"/>
        </w:rPr>
      </w:pPr>
      <w:r w:rsidRPr="009C13CC">
        <w:rPr>
          <w:sz w:val="22"/>
          <w:szCs w:val="22"/>
        </w:rPr>
        <w:t>MCL’s are set at very stringent levels. To understand the possible health effects described for many regulated constituents, a person would have to drink 2 liters of water every day at the MCL level for a lifetime to have a one-in-a-million chance of having the described health effect.</w:t>
      </w:r>
    </w:p>
    <w:p w:rsidR="00572C92" w:rsidRPr="009C13CC" w:rsidRDefault="00572C92" w:rsidP="00572C9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szCs w:val="22"/>
        </w:rPr>
      </w:pPr>
    </w:p>
    <w:p w:rsidR="00572C92" w:rsidRPr="009C13CC" w:rsidRDefault="00572C92" w:rsidP="00572C9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szCs w:val="22"/>
        </w:rPr>
      </w:pPr>
      <w:r w:rsidRPr="009C13CC">
        <w:rPr>
          <w:sz w:val="22"/>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rsidR="00572C92" w:rsidRPr="009C13CC" w:rsidRDefault="00572C92" w:rsidP="00572C9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szCs w:val="22"/>
        </w:rPr>
      </w:pPr>
    </w:p>
    <w:p w:rsidR="00572C92" w:rsidRPr="009C13CC" w:rsidRDefault="00572C92" w:rsidP="00572C92">
      <w:pPr>
        <w:pStyle w:val="Default"/>
        <w:rPr>
          <w:rFonts w:ascii="Times New Roman" w:hAnsi="Times New Roman" w:cs="Times New Roman"/>
          <w:b/>
          <w:sz w:val="22"/>
          <w:szCs w:val="22"/>
          <w:u w:val="single"/>
        </w:rPr>
      </w:pPr>
      <w:r w:rsidRPr="009C13CC">
        <w:rPr>
          <w:rFonts w:ascii="Times New Roman" w:hAnsi="Times New Roman" w:cs="Times New Roman"/>
          <w:b/>
          <w:sz w:val="22"/>
          <w:szCs w:val="22"/>
          <w:u w:val="single"/>
        </w:rPr>
        <w:t>Protection of Water Sources</w:t>
      </w:r>
    </w:p>
    <w:p w:rsidR="00572C92" w:rsidRPr="009C13CC" w:rsidRDefault="00572C92" w:rsidP="00572C92">
      <w:pPr>
        <w:pStyle w:val="Default"/>
        <w:rPr>
          <w:rFonts w:ascii="Times New Roman" w:hAnsi="Times New Roman" w:cs="Times New Roman"/>
          <w:sz w:val="22"/>
          <w:szCs w:val="22"/>
        </w:rPr>
      </w:pPr>
      <w:r w:rsidRPr="009C13CC">
        <w:rPr>
          <w:rFonts w:ascii="Times New Roman" w:hAnsi="Times New Roman" w:cs="Times New Roman"/>
          <w:sz w:val="22"/>
          <w:szCs w:val="22"/>
        </w:rPr>
        <w:t xml:space="preserve">We ask that all our customers help us protect our water sources, which are essential to quality, safe drinking water.  Source water is untreated water from streams, rivers, lakes, or underground aquifers that is used to supply public drinking water. Preventing drinking water contamination at the source makes good public health sense, good economic sense, and good environmental sense. You can be aware of the challenges of keeping drinking water safe and take an active role in protecting drinking water. There are lots of ways that you can get involved in drinking water protection activities to prevent the contamination of the ground water source. Properly dispose of household chemicals, help clean up the watershed that is the source of your community's water, attend public meetings to ensure that the community's need for safe drinking water is considered in making decisions about land use. Contact us at 860-464-0232 for more information on source water protection, or contact the Environmental Protection Agency (EPA) at 1-800-426-4791. You may also find information on EPA’s website at </w:t>
      </w:r>
      <w:r w:rsidRPr="009C13CC">
        <w:rPr>
          <w:rStyle w:val="Hyperlink"/>
          <w:rFonts w:ascii="Times New Roman" w:hAnsi="Times New Roman" w:cs="Times New Roman"/>
          <w:sz w:val="22"/>
          <w:szCs w:val="22"/>
        </w:rPr>
        <w:t>www.epa.gov/safewater/protect.html</w:t>
      </w:r>
      <w:r w:rsidRPr="009C13CC">
        <w:rPr>
          <w:rFonts w:ascii="Times New Roman" w:hAnsi="Times New Roman" w:cs="Times New Roman"/>
          <w:sz w:val="22"/>
          <w:szCs w:val="22"/>
        </w:rPr>
        <w:t xml:space="preserve">. </w:t>
      </w:r>
    </w:p>
    <w:p w:rsidR="00572C92" w:rsidRPr="009C13CC" w:rsidRDefault="00572C92" w:rsidP="00572C9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szCs w:val="22"/>
        </w:rPr>
      </w:pPr>
    </w:p>
    <w:p w:rsidR="00572C92" w:rsidRPr="009C13CC" w:rsidRDefault="00572C92" w:rsidP="00572C92">
      <w:pPr>
        <w:pStyle w:val="Default"/>
        <w:rPr>
          <w:rFonts w:ascii="Times New Roman" w:hAnsi="Times New Roman" w:cs="Times New Roman"/>
          <w:b/>
          <w:sz w:val="22"/>
          <w:szCs w:val="22"/>
          <w:u w:val="single"/>
        </w:rPr>
      </w:pPr>
      <w:r w:rsidRPr="009C13CC">
        <w:rPr>
          <w:rFonts w:ascii="Times New Roman" w:hAnsi="Times New Roman" w:cs="Times New Roman"/>
          <w:b/>
          <w:sz w:val="22"/>
          <w:szCs w:val="22"/>
          <w:u w:val="single"/>
        </w:rPr>
        <w:t>Water Conservation</w:t>
      </w:r>
    </w:p>
    <w:p w:rsidR="00572C92" w:rsidRPr="009C13CC" w:rsidRDefault="00572C92" w:rsidP="00572C92">
      <w:pPr>
        <w:pStyle w:val="Default"/>
        <w:rPr>
          <w:rFonts w:ascii="Times New Roman" w:hAnsi="Times New Roman" w:cs="Times New Roman"/>
          <w:sz w:val="22"/>
          <w:szCs w:val="22"/>
        </w:rPr>
      </w:pPr>
      <w:r w:rsidRPr="009C13CC">
        <w:rPr>
          <w:rFonts w:ascii="Times New Roman" w:hAnsi="Times New Roman" w:cs="Times New Roman"/>
          <w:sz w:val="22"/>
          <w:szCs w:val="22"/>
        </w:rPr>
        <w:t xml:space="preserve">We ask that customers use water wisely.  Water conservation has far-reaching economic and environmental benefits.  SCWA has the long-standing practice of applying a water conservation component to its rate structure.  The rate structure </w:t>
      </w:r>
      <w:r w:rsidRPr="009C13CC">
        <w:rPr>
          <w:rFonts w:ascii="Times New Roman" w:hAnsi="Times New Roman" w:cs="Times New Roman"/>
          <w:sz w:val="22"/>
          <w:szCs w:val="22"/>
        </w:rPr>
        <w:lastRenderedPageBreak/>
        <w:t xml:space="preserve">has three-tiers, of ascending levels of water conservation premium charges.  Conserving water will save you money.  Here are a few tips you can follow to help conserve: </w:t>
      </w:r>
    </w:p>
    <w:p w:rsidR="00572C92" w:rsidRPr="009C13CC" w:rsidRDefault="00572C92" w:rsidP="00572C92">
      <w:pPr>
        <w:pStyle w:val="BodyTextIndent3"/>
        <w:rPr>
          <w:color w:val="000000"/>
          <w:sz w:val="22"/>
          <w:szCs w:val="22"/>
        </w:rPr>
      </w:pPr>
    </w:p>
    <w:p w:rsidR="00572C92" w:rsidRPr="009C13CC" w:rsidRDefault="00572C92" w:rsidP="00572C92">
      <w:pPr>
        <w:ind w:left="1080" w:hanging="360"/>
        <w:rPr>
          <w:color w:val="000000"/>
          <w:sz w:val="22"/>
          <w:szCs w:val="22"/>
        </w:rPr>
      </w:pPr>
      <w:r w:rsidRPr="009C13CC">
        <w:rPr>
          <w:color w:val="000000"/>
          <w:sz w:val="22"/>
          <w:szCs w:val="22"/>
        </w:rPr>
        <w:t xml:space="preserve">• Check for leaky toilets (put a drop of food coloring in the tank, let it sit, if the water in the bowl turns color, you have a leak). A leaking faucet or toilet can dribble away thousands of gallons of water. </w:t>
      </w:r>
    </w:p>
    <w:p w:rsidR="00572C92" w:rsidRPr="009C13CC" w:rsidRDefault="00572C92" w:rsidP="00572C92">
      <w:pPr>
        <w:ind w:left="1080" w:hanging="360"/>
        <w:rPr>
          <w:color w:val="000000"/>
          <w:sz w:val="22"/>
          <w:szCs w:val="22"/>
        </w:rPr>
      </w:pPr>
    </w:p>
    <w:p w:rsidR="00572C92" w:rsidRPr="009C13CC" w:rsidRDefault="00572C92" w:rsidP="00572C92">
      <w:pPr>
        <w:ind w:left="1080" w:hanging="360"/>
        <w:rPr>
          <w:color w:val="000000"/>
          <w:sz w:val="22"/>
          <w:szCs w:val="22"/>
        </w:rPr>
      </w:pPr>
      <w:r w:rsidRPr="009C13CC">
        <w:rPr>
          <w:color w:val="000000"/>
          <w:sz w:val="22"/>
          <w:szCs w:val="22"/>
        </w:rPr>
        <w:t xml:space="preserve">• Consider replacing your 5-gallon per flush toilet with an efficient 1.6 gallon per flush unit. This will permanently cut your water consumption by 25%. </w:t>
      </w:r>
    </w:p>
    <w:p w:rsidR="00572C92" w:rsidRPr="009C13CC" w:rsidRDefault="00572C92" w:rsidP="00572C92">
      <w:pPr>
        <w:ind w:left="1080" w:hanging="360"/>
        <w:rPr>
          <w:color w:val="000000"/>
          <w:sz w:val="22"/>
          <w:szCs w:val="22"/>
        </w:rPr>
      </w:pPr>
    </w:p>
    <w:p w:rsidR="00572C92" w:rsidRPr="009C13CC" w:rsidRDefault="00572C92" w:rsidP="00572C92">
      <w:pPr>
        <w:ind w:left="1080" w:hanging="360"/>
        <w:rPr>
          <w:color w:val="000000"/>
          <w:sz w:val="22"/>
          <w:szCs w:val="22"/>
        </w:rPr>
      </w:pPr>
      <w:r w:rsidRPr="009C13CC">
        <w:rPr>
          <w:color w:val="000000"/>
          <w:sz w:val="22"/>
          <w:szCs w:val="22"/>
        </w:rPr>
        <w:t xml:space="preserve">• Run only full loads in dishwashers and washing machines. Rinse all hand-washed dishes at once. </w:t>
      </w:r>
    </w:p>
    <w:p w:rsidR="00572C92" w:rsidRPr="009C13CC" w:rsidRDefault="00572C92" w:rsidP="00572C92">
      <w:pPr>
        <w:ind w:left="1080" w:hanging="360"/>
        <w:rPr>
          <w:color w:val="000000"/>
          <w:sz w:val="22"/>
          <w:szCs w:val="22"/>
        </w:rPr>
      </w:pPr>
    </w:p>
    <w:p w:rsidR="00572C92" w:rsidRPr="009C13CC" w:rsidRDefault="00572C92" w:rsidP="00572C92">
      <w:pPr>
        <w:ind w:left="1080" w:hanging="360"/>
        <w:rPr>
          <w:color w:val="000000"/>
          <w:sz w:val="22"/>
          <w:szCs w:val="22"/>
        </w:rPr>
      </w:pPr>
      <w:r w:rsidRPr="009C13CC">
        <w:rPr>
          <w:color w:val="000000"/>
          <w:sz w:val="22"/>
          <w:szCs w:val="22"/>
        </w:rPr>
        <w:t xml:space="preserve">• Turn off the faucet while brushing teeth or shaving. </w:t>
      </w:r>
    </w:p>
    <w:p w:rsidR="00572C92" w:rsidRPr="009C13CC" w:rsidRDefault="00572C92" w:rsidP="00572C92">
      <w:pPr>
        <w:ind w:left="1080" w:hanging="360"/>
        <w:rPr>
          <w:color w:val="000000"/>
          <w:sz w:val="22"/>
          <w:szCs w:val="22"/>
        </w:rPr>
      </w:pPr>
    </w:p>
    <w:p w:rsidR="00572C92" w:rsidRPr="009C13CC" w:rsidRDefault="00572C92" w:rsidP="00572C92">
      <w:pPr>
        <w:ind w:left="1080" w:hanging="360"/>
        <w:rPr>
          <w:color w:val="000000"/>
          <w:sz w:val="22"/>
          <w:szCs w:val="22"/>
        </w:rPr>
      </w:pPr>
      <w:r w:rsidRPr="009C13CC">
        <w:rPr>
          <w:color w:val="000000"/>
          <w:sz w:val="22"/>
          <w:szCs w:val="22"/>
        </w:rPr>
        <w:t xml:space="preserve">• Store a jug of ice water in the refrigerator for a cold drink. </w:t>
      </w:r>
    </w:p>
    <w:p w:rsidR="00572C92" w:rsidRPr="009C13CC" w:rsidRDefault="00572C92" w:rsidP="00572C92">
      <w:pPr>
        <w:ind w:left="1080" w:hanging="360"/>
        <w:rPr>
          <w:color w:val="000000"/>
          <w:sz w:val="22"/>
          <w:szCs w:val="22"/>
        </w:rPr>
      </w:pPr>
    </w:p>
    <w:p w:rsidR="00572C92" w:rsidRPr="009C13CC" w:rsidRDefault="00572C92" w:rsidP="00572C92">
      <w:pPr>
        <w:ind w:left="1080" w:hanging="360"/>
        <w:rPr>
          <w:color w:val="000000"/>
          <w:sz w:val="22"/>
          <w:szCs w:val="22"/>
        </w:rPr>
      </w:pPr>
      <w:r w:rsidRPr="009C13CC">
        <w:rPr>
          <w:color w:val="000000"/>
          <w:sz w:val="22"/>
          <w:szCs w:val="22"/>
        </w:rPr>
        <w:t xml:space="preserve">• Water lawn and plants in the early morning or evening hours to avoid excess evaporation. Don’t water on a windy, rainy or very hot day. </w:t>
      </w:r>
    </w:p>
    <w:p w:rsidR="00572C92" w:rsidRPr="009C13CC" w:rsidRDefault="00572C92" w:rsidP="00572C92">
      <w:pPr>
        <w:ind w:left="1080" w:hanging="360"/>
        <w:rPr>
          <w:color w:val="000000"/>
          <w:sz w:val="22"/>
          <w:szCs w:val="22"/>
        </w:rPr>
      </w:pPr>
    </w:p>
    <w:p w:rsidR="00572C92" w:rsidRPr="009C13CC" w:rsidRDefault="00572C92" w:rsidP="00572C92">
      <w:pPr>
        <w:ind w:left="1080" w:hanging="360"/>
        <w:rPr>
          <w:color w:val="000000"/>
          <w:sz w:val="22"/>
          <w:szCs w:val="22"/>
        </w:rPr>
      </w:pPr>
      <w:r w:rsidRPr="009C13CC">
        <w:rPr>
          <w:color w:val="000000"/>
          <w:sz w:val="22"/>
          <w:szCs w:val="22"/>
        </w:rPr>
        <w:t xml:space="preserve">• Water shrubs and gardens using a slow trickle around the roots. A slow soaking encourages deep root growth, reduces leaf burn or mildew and prevents water loss. Select low-water demanding plants that provide an attractive landscape without high water use. </w:t>
      </w:r>
    </w:p>
    <w:p w:rsidR="00572C92" w:rsidRPr="009C13CC" w:rsidRDefault="00572C92" w:rsidP="00572C92">
      <w:pPr>
        <w:ind w:left="1080" w:hanging="360"/>
        <w:rPr>
          <w:color w:val="000000"/>
          <w:sz w:val="22"/>
          <w:szCs w:val="22"/>
        </w:rPr>
      </w:pPr>
    </w:p>
    <w:p w:rsidR="00572C92" w:rsidRPr="009C13CC" w:rsidRDefault="00572C92" w:rsidP="00572C92">
      <w:pPr>
        <w:ind w:left="1080" w:hanging="360"/>
        <w:rPr>
          <w:color w:val="000000"/>
          <w:sz w:val="22"/>
          <w:szCs w:val="22"/>
        </w:rPr>
      </w:pPr>
      <w:r w:rsidRPr="009C13CC">
        <w:rPr>
          <w:color w:val="000000"/>
          <w:sz w:val="22"/>
          <w:szCs w:val="22"/>
        </w:rPr>
        <w:t xml:space="preserve">• Apply mulch around flowers, shrubs, vegetables and trees to reduce evaporation, promote plant growth and control weeds. Shrubs and ground covers require less maintenance, less water and provide year-round greenery. </w:t>
      </w:r>
    </w:p>
    <w:p w:rsidR="00572C92" w:rsidRPr="009C13CC" w:rsidRDefault="00572C92" w:rsidP="00572C92">
      <w:pPr>
        <w:ind w:left="1080" w:hanging="360"/>
        <w:rPr>
          <w:color w:val="000000"/>
          <w:sz w:val="22"/>
          <w:szCs w:val="22"/>
        </w:rPr>
      </w:pPr>
    </w:p>
    <w:p w:rsidR="00572C92" w:rsidRPr="009C13CC" w:rsidRDefault="00572C92" w:rsidP="00572C92">
      <w:pPr>
        <w:ind w:left="1080" w:hanging="360"/>
        <w:rPr>
          <w:color w:val="000000"/>
          <w:sz w:val="22"/>
          <w:szCs w:val="22"/>
        </w:rPr>
      </w:pPr>
      <w:r w:rsidRPr="009C13CC">
        <w:rPr>
          <w:color w:val="000000"/>
          <w:sz w:val="22"/>
          <w:szCs w:val="22"/>
        </w:rPr>
        <w:t xml:space="preserve">• Be sure that your hose has a shut-off nozzle. Hoses without a nozzle can spout up to10 gallons per minute. </w:t>
      </w:r>
    </w:p>
    <w:p w:rsidR="00572C92" w:rsidRPr="009C13CC" w:rsidRDefault="00572C92" w:rsidP="00572C92">
      <w:pPr>
        <w:ind w:left="1080" w:hanging="360"/>
        <w:rPr>
          <w:color w:val="000000"/>
          <w:sz w:val="22"/>
          <w:szCs w:val="22"/>
        </w:rPr>
      </w:pPr>
    </w:p>
    <w:p w:rsidR="00572C92" w:rsidRPr="009C13CC" w:rsidRDefault="00572C92" w:rsidP="00572C92">
      <w:pPr>
        <w:ind w:left="1080" w:hanging="360"/>
        <w:rPr>
          <w:color w:val="000000"/>
          <w:sz w:val="22"/>
          <w:szCs w:val="22"/>
        </w:rPr>
      </w:pPr>
      <w:r w:rsidRPr="009C13CC">
        <w:rPr>
          <w:color w:val="000000"/>
          <w:sz w:val="22"/>
          <w:szCs w:val="22"/>
        </w:rPr>
        <w:t xml:space="preserve">• When washing your car, wet it quickly, turn off the spray, wash it with soapy water from a bucket, then rinse. </w:t>
      </w:r>
    </w:p>
    <w:p w:rsidR="00572C92" w:rsidRPr="009C13CC" w:rsidRDefault="00572C92" w:rsidP="00572C92">
      <w:pPr>
        <w:ind w:left="1080" w:hanging="360"/>
        <w:rPr>
          <w:color w:val="000000"/>
          <w:sz w:val="22"/>
          <w:szCs w:val="22"/>
        </w:rPr>
      </w:pPr>
    </w:p>
    <w:p w:rsidR="00572C92" w:rsidRPr="009C13CC" w:rsidRDefault="00572C92" w:rsidP="00572C92">
      <w:pPr>
        <w:ind w:left="1080" w:hanging="360"/>
        <w:rPr>
          <w:color w:val="000000"/>
          <w:sz w:val="22"/>
          <w:szCs w:val="22"/>
        </w:rPr>
      </w:pPr>
      <w:r w:rsidRPr="009C13CC">
        <w:rPr>
          <w:color w:val="000000"/>
          <w:sz w:val="22"/>
          <w:szCs w:val="22"/>
        </w:rPr>
        <w:t xml:space="preserve">• Be sure sprinklers water only your lawn, not the pavement. </w:t>
      </w:r>
    </w:p>
    <w:p w:rsidR="00572C92" w:rsidRPr="009C13CC" w:rsidRDefault="00572C92" w:rsidP="00572C92">
      <w:pPr>
        <w:ind w:left="1080" w:hanging="360"/>
        <w:rPr>
          <w:color w:val="000000"/>
          <w:sz w:val="22"/>
          <w:szCs w:val="22"/>
        </w:rPr>
      </w:pPr>
    </w:p>
    <w:p w:rsidR="00572C92" w:rsidRPr="009C13CC" w:rsidRDefault="00572C92" w:rsidP="00572C92">
      <w:pPr>
        <w:ind w:left="1080" w:hanging="360"/>
        <w:rPr>
          <w:color w:val="000000"/>
          <w:sz w:val="22"/>
          <w:szCs w:val="22"/>
        </w:rPr>
      </w:pPr>
      <w:r w:rsidRPr="009C13CC">
        <w:rPr>
          <w:color w:val="000000"/>
          <w:sz w:val="22"/>
          <w:szCs w:val="22"/>
        </w:rPr>
        <w:t xml:space="preserve">• Never use the hose to clean debris off your driveway or sidewalk. Use a broom. </w:t>
      </w:r>
    </w:p>
    <w:p w:rsidR="00572C92" w:rsidRPr="009C13CC" w:rsidRDefault="00572C92" w:rsidP="00572C92">
      <w:pPr>
        <w:ind w:left="1080" w:hanging="360"/>
        <w:rPr>
          <w:color w:val="000000"/>
          <w:sz w:val="22"/>
          <w:szCs w:val="22"/>
        </w:rPr>
      </w:pPr>
    </w:p>
    <w:p w:rsidR="00572C92" w:rsidRPr="009C13CC" w:rsidRDefault="00572C92" w:rsidP="00572C92">
      <w:pPr>
        <w:ind w:left="1080" w:hanging="360"/>
        <w:rPr>
          <w:color w:val="000000"/>
          <w:sz w:val="22"/>
          <w:szCs w:val="22"/>
        </w:rPr>
      </w:pPr>
      <w:r w:rsidRPr="009C13CC">
        <w:rPr>
          <w:color w:val="000000"/>
          <w:sz w:val="22"/>
          <w:szCs w:val="22"/>
        </w:rPr>
        <w:t xml:space="preserve">• Rinse items, such as bicycles or gardening equipment, on the lawn to give your grass an extra drink. </w:t>
      </w:r>
    </w:p>
    <w:p w:rsidR="00572C92" w:rsidRPr="009C13CC" w:rsidRDefault="00572C92" w:rsidP="00572C92">
      <w:pPr>
        <w:ind w:left="1080" w:hanging="360"/>
        <w:rPr>
          <w:color w:val="000000"/>
          <w:sz w:val="22"/>
          <w:szCs w:val="22"/>
        </w:rPr>
      </w:pPr>
    </w:p>
    <w:p w:rsidR="00572C92" w:rsidRPr="009C13CC" w:rsidRDefault="00572C92" w:rsidP="00572C9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2"/>
          <w:szCs w:val="22"/>
        </w:rPr>
      </w:pPr>
      <w:r w:rsidRPr="009C13CC">
        <w:rPr>
          <w:sz w:val="22"/>
          <w:szCs w:val="22"/>
        </w:rPr>
        <w:t>Please call us at 860-464-0232 if you have any questions.</w:t>
      </w:r>
    </w:p>
    <w:p w:rsidR="002544BA" w:rsidRDefault="002544BA"/>
    <w:p w:rsidR="002544BA" w:rsidRDefault="002544BA"/>
    <w:p w:rsidR="002544BA" w:rsidRDefault="002544BA"/>
    <w:p w:rsidR="002544BA" w:rsidRDefault="002544BA"/>
    <w:p w:rsidR="002544BA" w:rsidRPr="00B91448" w:rsidRDefault="002544BA">
      <w:pPr>
        <w:rPr>
          <w:sz w:val="16"/>
          <w:szCs w:val="16"/>
        </w:rPr>
      </w:pPr>
      <w:r>
        <w:tab/>
      </w:r>
      <w:r>
        <w:tab/>
      </w:r>
      <w:r>
        <w:tab/>
      </w:r>
      <w:r>
        <w:tab/>
      </w:r>
      <w:r>
        <w:tab/>
      </w:r>
      <w:r>
        <w:tab/>
      </w:r>
      <w:r>
        <w:tab/>
      </w:r>
      <w:r>
        <w:tab/>
      </w:r>
      <w:r>
        <w:tab/>
      </w:r>
      <w:r w:rsidR="00B91448" w:rsidRPr="00B91448">
        <w:rPr>
          <w:sz w:val="16"/>
          <w:szCs w:val="16"/>
        </w:rPr>
        <w:t>Colonial Efficiency Apartments</w:t>
      </w:r>
    </w:p>
    <w:p w:rsidR="002544BA" w:rsidRDefault="002544B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PWSID: CT</w:t>
      </w:r>
      <w:r w:rsidR="00B91448">
        <w:rPr>
          <w:sz w:val="16"/>
          <w:szCs w:val="16"/>
        </w:rPr>
        <w:t>0590071</w:t>
      </w:r>
    </w:p>
    <w:p w:rsidR="002544BA" w:rsidRDefault="002544B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Consumer Confidence Report</w:t>
      </w:r>
    </w:p>
    <w:p w:rsidR="002544BA" w:rsidRPr="002544BA" w:rsidRDefault="002544B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6/</w:t>
      </w:r>
      <w:r w:rsidR="00572C92">
        <w:rPr>
          <w:sz w:val="16"/>
          <w:szCs w:val="16"/>
        </w:rPr>
        <w:t>16</w:t>
      </w:r>
      <w:r>
        <w:rPr>
          <w:sz w:val="16"/>
          <w:szCs w:val="16"/>
        </w:rPr>
        <w:t xml:space="preserve"> SCWA </w:t>
      </w:r>
    </w:p>
    <w:sectPr w:rsidR="002544BA" w:rsidRPr="002544BA" w:rsidSect="00C7621A">
      <w:footerReference w:type="even"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8B7" w:rsidRDefault="004738B7">
      <w:r>
        <w:separator/>
      </w:r>
    </w:p>
  </w:endnote>
  <w:endnote w:type="continuationSeparator" w:id="0">
    <w:p w:rsidR="004738B7" w:rsidRDefault="0047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DC8" w:rsidRDefault="007E4DE7">
    <w:pPr>
      <w:pStyle w:val="Footer"/>
      <w:framePr w:wrap="around" w:vAnchor="text" w:hAnchor="margin" w:xAlign="center" w:y="1"/>
      <w:rPr>
        <w:del w:id="1" w:author="Paul Schlein" w:date="1999-03-02T13:08:00Z"/>
        <w:rStyle w:val="PageNumber"/>
      </w:rPr>
    </w:pPr>
    <w:del w:id="2" w:author="Paul Schlein" w:date="1999-03-02T13:08:00Z">
      <w:r>
        <w:rPr>
          <w:rStyle w:val="PageNumber"/>
        </w:rPr>
        <w:fldChar w:fldCharType="begin"/>
      </w:r>
      <w:r w:rsidR="008C5DC8">
        <w:rPr>
          <w:rStyle w:val="PageNumber"/>
        </w:rPr>
        <w:delInstrText xml:space="preserve">PAGE  </w:delInstrText>
      </w:r>
      <w:r>
        <w:rPr>
          <w:rStyle w:val="PageNumber"/>
        </w:rPr>
        <w:fldChar w:fldCharType="separate"/>
      </w:r>
      <w:r w:rsidR="008C5DC8">
        <w:rPr>
          <w:rStyle w:val="PageNumber"/>
          <w:noProof/>
        </w:rPr>
        <w:delText>1</w:delText>
      </w:r>
      <w:r>
        <w:rPr>
          <w:rStyle w:val="PageNumber"/>
        </w:rPr>
        <w:fldChar w:fldCharType="end"/>
      </w:r>
    </w:del>
  </w:p>
  <w:p w:rsidR="008C5DC8" w:rsidRDefault="008C5DC8">
    <w:pPr>
      <w:pStyle w:val="Footer"/>
      <w:rPr>
        <w:del w:id="3" w:author="Paul Schlein" w:date="1999-03-02T13:08:00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752552"/>
      <w:docPartObj>
        <w:docPartGallery w:val="Page Numbers (Bottom of Page)"/>
        <w:docPartUnique/>
      </w:docPartObj>
    </w:sdtPr>
    <w:sdtEndPr>
      <w:rPr>
        <w:noProof/>
      </w:rPr>
    </w:sdtEndPr>
    <w:sdtContent>
      <w:p w:rsidR="00085F46" w:rsidRDefault="00085F4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85F46" w:rsidRDefault="00085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8B7" w:rsidRDefault="004738B7">
      <w:r>
        <w:separator/>
      </w:r>
    </w:p>
  </w:footnote>
  <w:footnote w:type="continuationSeparator" w:id="0">
    <w:p w:rsidR="004738B7" w:rsidRDefault="00473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1F"/>
    <w:rsid w:val="00012843"/>
    <w:rsid w:val="00033E5E"/>
    <w:rsid w:val="00085F46"/>
    <w:rsid w:val="00091B51"/>
    <w:rsid w:val="0009264F"/>
    <w:rsid w:val="000A1014"/>
    <w:rsid w:val="000A4327"/>
    <w:rsid w:val="000B19DC"/>
    <w:rsid w:val="000C56A4"/>
    <w:rsid w:val="000F66FB"/>
    <w:rsid w:val="00101CBC"/>
    <w:rsid w:val="001061BE"/>
    <w:rsid w:val="001174F8"/>
    <w:rsid w:val="00161788"/>
    <w:rsid w:val="0018228E"/>
    <w:rsid w:val="001A27EC"/>
    <w:rsid w:val="001A7128"/>
    <w:rsid w:val="001C0AB4"/>
    <w:rsid w:val="001D2CDF"/>
    <w:rsid w:val="001E55C3"/>
    <w:rsid w:val="002544BA"/>
    <w:rsid w:val="00281158"/>
    <w:rsid w:val="002F21A5"/>
    <w:rsid w:val="003747D3"/>
    <w:rsid w:val="003F65D7"/>
    <w:rsid w:val="0040717E"/>
    <w:rsid w:val="00417FAE"/>
    <w:rsid w:val="00422E69"/>
    <w:rsid w:val="00436775"/>
    <w:rsid w:val="004609FE"/>
    <w:rsid w:val="004738B7"/>
    <w:rsid w:val="00481271"/>
    <w:rsid w:val="004956B2"/>
    <w:rsid w:val="00496D34"/>
    <w:rsid w:val="004B05BA"/>
    <w:rsid w:val="004D5C00"/>
    <w:rsid w:val="004F128C"/>
    <w:rsid w:val="004F1F2F"/>
    <w:rsid w:val="0050300D"/>
    <w:rsid w:val="0052145F"/>
    <w:rsid w:val="00551739"/>
    <w:rsid w:val="00572C92"/>
    <w:rsid w:val="00572CA6"/>
    <w:rsid w:val="00574B73"/>
    <w:rsid w:val="005827BB"/>
    <w:rsid w:val="005A4F56"/>
    <w:rsid w:val="005A628E"/>
    <w:rsid w:val="005D4D84"/>
    <w:rsid w:val="005E5774"/>
    <w:rsid w:val="005F2102"/>
    <w:rsid w:val="00606AAF"/>
    <w:rsid w:val="0062717B"/>
    <w:rsid w:val="00684C32"/>
    <w:rsid w:val="006B1508"/>
    <w:rsid w:val="006C068A"/>
    <w:rsid w:val="00704BA7"/>
    <w:rsid w:val="0071433E"/>
    <w:rsid w:val="007E4DE7"/>
    <w:rsid w:val="00802205"/>
    <w:rsid w:val="0081142A"/>
    <w:rsid w:val="00823A62"/>
    <w:rsid w:val="00874B19"/>
    <w:rsid w:val="008C5DC8"/>
    <w:rsid w:val="008E192D"/>
    <w:rsid w:val="009674FD"/>
    <w:rsid w:val="00974BA5"/>
    <w:rsid w:val="0098704B"/>
    <w:rsid w:val="0099221F"/>
    <w:rsid w:val="009978AF"/>
    <w:rsid w:val="009A37E3"/>
    <w:rsid w:val="009A6F7A"/>
    <w:rsid w:val="009B2B1B"/>
    <w:rsid w:val="00A06ED6"/>
    <w:rsid w:val="00A1722C"/>
    <w:rsid w:val="00A30138"/>
    <w:rsid w:val="00A31945"/>
    <w:rsid w:val="00A55092"/>
    <w:rsid w:val="00AE450B"/>
    <w:rsid w:val="00B04336"/>
    <w:rsid w:val="00B3424D"/>
    <w:rsid w:val="00B6397B"/>
    <w:rsid w:val="00B6577C"/>
    <w:rsid w:val="00B661A0"/>
    <w:rsid w:val="00B91448"/>
    <w:rsid w:val="00BB4FCA"/>
    <w:rsid w:val="00BD4D78"/>
    <w:rsid w:val="00BF3EE9"/>
    <w:rsid w:val="00BF4274"/>
    <w:rsid w:val="00BF7942"/>
    <w:rsid w:val="00C000B7"/>
    <w:rsid w:val="00C0519C"/>
    <w:rsid w:val="00C24799"/>
    <w:rsid w:val="00C32F7E"/>
    <w:rsid w:val="00C7621A"/>
    <w:rsid w:val="00C85B37"/>
    <w:rsid w:val="00CB343F"/>
    <w:rsid w:val="00CF1999"/>
    <w:rsid w:val="00CF3A5C"/>
    <w:rsid w:val="00D225C0"/>
    <w:rsid w:val="00D22FFB"/>
    <w:rsid w:val="00D33E39"/>
    <w:rsid w:val="00D74CD1"/>
    <w:rsid w:val="00D754F2"/>
    <w:rsid w:val="00DA70D8"/>
    <w:rsid w:val="00DB7445"/>
    <w:rsid w:val="00DC753A"/>
    <w:rsid w:val="00DE5F8C"/>
    <w:rsid w:val="00DE6C26"/>
    <w:rsid w:val="00DF2FD7"/>
    <w:rsid w:val="00E03191"/>
    <w:rsid w:val="00E04DD6"/>
    <w:rsid w:val="00E34E66"/>
    <w:rsid w:val="00E55BC8"/>
    <w:rsid w:val="00E977BD"/>
    <w:rsid w:val="00EC0097"/>
    <w:rsid w:val="00EC0ABF"/>
    <w:rsid w:val="00EC3B29"/>
    <w:rsid w:val="00EE2AD8"/>
    <w:rsid w:val="00F72C28"/>
    <w:rsid w:val="00F83C3C"/>
    <w:rsid w:val="00FA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303BE510-C32A-43E3-A5B1-FD129C88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092"/>
  </w:style>
  <w:style w:type="paragraph" w:styleId="Heading1">
    <w:name w:val="heading 1"/>
    <w:basedOn w:val="Normal"/>
    <w:next w:val="Normal"/>
    <w:qFormat/>
    <w:rsid w:val="00A55092"/>
    <w:pPr>
      <w:keepNext/>
      <w:widowControl w:val="0"/>
      <w:spacing w:before="240" w:after="60"/>
      <w:outlineLvl w:val="0"/>
    </w:pPr>
    <w:rPr>
      <w:rFonts w:ascii="Arial" w:hAnsi="Arial"/>
      <w:b/>
      <w:snapToGrid w:val="0"/>
      <w:kern w:val="28"/>
      <w:sz w:val="28"/>
    </w:rPr>
  </w:style>
  <w:style w:type="paragraph" w:styleId="Heading2">
    <w:name w:val="heading 2"/>
    <w:basedOn w:val="Normal"/>
    <w:next w:val="Normal"/>
    <w:qFormat/>
    <w:rsid w:val="00A55092"/>
    <w:pPr>
      <w:keepNext/>
      <w:widowControl w:val="0"/>
      <w:spacing w:before="240" w:after="60"/>
      <w:outlineLvl w:val="1"/>
    </w:pPr>
    <w:rPr>
      <w:rFonts w:ascii="Arial" w:hAnsi="Arial"/>
      <w:b/>
      <w:i/>
      <w:snapToGrid w:val="0"/>
      <w:sz w:val="24"/>
    </w:rPr>
  </w:style>
  <w:style w:type="paragraph" w:styleId="Heading3">
    <w:name w:val="heading 3"/>
    <w:basedOn w:val="Normal"/>
    <w:next w:val="Normal"/>
    <w:qFormat/>
    <w:rsid w:val="00A55092"/>
    <w:pPr>
      <w:keepNext/>
      <w:tabs>
        <w:tab w:val="left" w:pos="-90"/>
        <w:tab w:val="left" w:pos="2070"/>
        <w:tab w:val="left" w:pos="3870"/>
        <w:tab w:val="left" w:pos="5670"/>
        <w:tab w:val="left" w:pos="7830"/>
        <w:tab w:val="left" w:pos="8550"/>
        <w:tab w:val="left" w:pos="9270"/>
      </w:tabs>
      <w:jc w:val="center"/>
      <w:outlineLvl w:val="2"/>
    </w:pPr>
    <w:rPr>
      <w:b/>
      <w:sz w:val="24"/>
    </w:rPr>
  </w:style>
  <w:style w:type="paragraph" w:styleId="Heading4">
    <w:name w:val="heading 4"/>
    <w:basedOn w:val="Normal"/>
    <w:next w:val="Normal"/>
    <w:qFormat/>
    <w:rsid w:val="00A55092"/>
    <w:pPr>
      <w:keepNext/>
      <w:tabs>
        <w:tab w:val="left" w:pos="-90"/>
        <w:tab w:val="left" w:pos="2070"/>
        <w:tab w:val="left" w:pos="3870"/>
        <w:tab w:val="left" w:pos="5670"/>
        <w:tab w:val="left" w:pos="7830"/>
        <w:tab w:val="left" w:pos="8550"/>
        <w:tab w:val="left" w:pos="9270"/>
      </w:tabs>
      <w:jc w:val="center"/>
      <w:outlineLvl w:val="3"/>
    </w:pPr>
    <w:rPr>
      <w:color w:val="000000"/>
      <w:sz w:val="24"/>
    </w:rPr>
  </w:style>
  <w:style w:type="paragraph" w:styleId="Heading5">
    <w:name w:val="heading 5"/>
    <w:basedOn w:val="Normal"/>
    <w:next w:val="Normal"/>
    <w:qFormat/>
    <w:rsid w:val="00A55092"/>
    <w:pPr>
      <w:keepNext/>
      <w:outlineLvl w:val="4"/>
    </w:pPr>
    <w:rPr>
      <w:b/>
      <w:sz w:val="24"/>
    </w:rPr>
  </w:style>
  <w:style w:type="paragraph" w:styleId="Heading6">
    <w:name w:val="heading 6"/>
    <w:basedOn w:val="Normal"/>
    <w:next w:val="Normal"/>
    <w:qFormat/>
    <w:rsid w:val="00A55092"/>
    <w:pPr>
      <w:keepNext/>
      <w:outlineLvl w:val="5"/>
    </w:pPr>
    <w:rPr>
      <w:sz w:val="24"/>
    </w:rPr>
  </w:style>
  <w:style w:type="paragraph" w:styleId="Heading7">
    <w:name w:val="heading 7"/>
    <w:basedOn w:val="Normal"/>
    <w:next w:val="Normal"/>
    <w:qFormat/>
    <w:rsid w:val="00A55092"/>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6"/>
    </w:pPr>
    <w:rPr>
      <w:b/>
      <w:snapToGrid w:val="0"/>
      <w:color w:val="000000"/>
      <w:sz w:val="36"/>
      <w:u w:val="single"/>
    </w:rPr>
  </w:style>
  <w:style w:type="paragraph" w:styleId="Heading8">
    <w:name w:val="heading 8"/>
    <w:basedOn w:val="Normal"/>
    <w:next w:val="Normal"/>
    <w:qFormat/>
    <w:rsid w:val="00A55092"/>
    <w:pPr>
      <w:keepNext/>
      <w:widowControl w:val="0"/>
      <w:outlineLvl w:val="7"/>
    </w:pPr>
    <w:rPr>
      <w:rFonts w:ascii="T" w:hAnsi="T"/>
      <w:snapToGrid w:val="0"/>
      <w:color w:val="FF0000"/>
      <w:sz w:val="24"/>
    </w:rPr>
  </w:style>
  <w:style w:type="paragraph" w:styleId="Heading9">
    <w:name w:val="heading 9"/>
    <w:basedOn w:val="Normal"/>
    <w:next w:val="Normal"/>
    <w:qFormat/>
    <w:rsid w:val="00A55092"/>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5092"/>
    <w:pPr>
      <w:widowControl w:val="0"/>
      <w:tabs>
        <w:tab w:val="left" w:pos="-90"/>
        <w:tab w:val="left" w:pos="2070"/>
        <w:tab w:val="left" w:pos="3870"/>
        <w:tab w:val="left" w:pos="5670"/>
        <w:tab w:val="left" w:pos="7830"/>
        <w:tab w:val="left" w:pos="8550"/>
        <w:tab w:val="left" w:pos="9270"/>
      </w:tabs>
    </w:pPr>
    <w:rPr>
      <w:b/>
      <w:snapToGrid w:val="0"/>
      <w:color w:val="FF0000"/>
      <w:sz w:val="36"/>
    </w:rPr>
  </w:style>
  <w:style w:type="character" w:styleId="Emphasis">
    <w:name w:val="Emphasis"/>
    <w:basedOn w:val="DefaultParagraphFont"/>
    <w:qFormat/>
    <w:rsid w:val="00A55092"/>
    <w:rPr>
      <w:i/>
    </w:rPr>
  </w:style>
  <w:style w:type="character" w:styleId="PageNumber">
    <w:name w:val="page number"/>
    <w:basedOn w:val="DefaultParagraphFont"/>
    <w:rsid w:val="00A55092"/>
  </w:style>
  <w:style w:type="paragraph" w:styleId="Footer">
    <w:name w:val="footer"/>
    <w:basedOn w:val="Normal"/>
    <w:link w:val="FooterChar"/>
    <w:uiPriority w:val="99"/>
    <w:rsid w:val="00A55092"/>
    <w:pPr>
      <w:tabs>
        <w:tab w:val="center" w:pos="4320"/>
        <w:tab w:val="right" w:pos="8640"/>
      </w:tabs>
    </w:pPr>
    <w:rPr>
      <w:rFonts w:ascii="T" w:hAnsi="T"/>
    </w:rPr>
  </w:style>
  <w:style w:type="paragraph" w:styleId="Title">
    <w:name w:val="Title"/>
    <w:basedOn w:val="Normal"/>
    <w:qFormat/>
    <w:rsid w:val="00A55092"/>
    <w:pPr>
      <w:tabs>
        <w:tab w:val="left" w:pos="-90"/>
        <w:tab w:val="left" w:pos="2070"/>
        <w:tab w:val="left" w:pos="3870"/>
        <w:tab w:val="left" w:pos="5670"/>
        <w:tab w:val="left" w:pos="7830"/>
        <w:tab w:val="left" w:pos="8550"/>
        <w:tab w:val="left" w:pos="9270"/>
      </w:tabs>
      <w:jc w:val="center"/>
    </w:pPr>
    <w:rPr>
      <w:b/>
      <w:sz w:val="48"/>
    </w:rPr>
  </w:style>
  <w:style w:type="paragraph" w:styleId="BodyText2">
    <w:name w:val="Body Text 2"/>
    <w:basedOn w:val="Normal"/>
    <w:rsid w:val="00A5509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b/>
      <w:i/>
      <w:color w:val="FF0000"/>
      <w:sz w:val="36"/>
    </w:rPr>
  </w:style>
  <w:style w:type="paragraph" w:styleId="Header">
    <w:name w:val="header"/>
    <w:basedOn w:val="Normal"/>
    <w:rsid w:val="00A55092"/>
    <w:pPr>
      <w:tabs>
        <w:tab w:val="center" w:pos="4320"/>
        <w:tab w:val="right" w:pos="8640"/>
      </w:tabs>
    </w:pPr>
  </w:style>
  <w:style w:type="paragraph" w:styleId="BodyText3">
    <w:name w:val="Body Text 3"/>
    <w:basedOn w:val="Normal"/>
    <w:rsid w:val="00A55092"/>
    <w:pPr>
      <w:keepLines/>
      <w:tabs>
        <w:tab w:val="left" w:pos="-90"/>
        <w:tab w:val="left" w:pos="630"/>
        <w:tab w:val="left" w:pos="2160"/>
        <w:tab w:val="left" w:pos="3780"/>
        <w:tab w:val="left" w:pos="5580"/>
        <w:tab w:val="left" w:pos="7740"/>
        <w:tab w:val="left" w:pos="8460"/>
        <w:tab w:val="left" w:pos="8550"/>
        <w:tab w:val="left" w:pos="9270"/>
      </w:tabs>
    </w:pPr>
    <w:rPr>
      <w:color w:val="000000"/>
      <w:sz w:val="24"/>
    </w:rPr>
  </w:style>
  <w:style w:type="character" w:styleId="Hyperlink">
    <w:name w:val="Hyperlink"/>
    <w:basedOn w:val="DefaultParagraphFont"/>
    <w:rsid w:val="00A55092"/>
    <w:rPr>
      <w:color w:val="0000FF"/>
      <w:u w:val="single"/>
    </w:rPr>
  </w:style>
  <w:style w:type="paragraph" w:styleId="BalloonText">
    <w:name w:val="Balloon Text"/>
    <w:basedOn w:val="Normal"/>
    <w:link w:val="BalloonTextChar"/>
    <w:rsid w:val="00281158"/>
    <w:rPr>
      <w:rFonts w:ascii="Tahoma" w:hAnsi="Tahoma" w:cs="Tahoma"/>
      <w:sz w:val="16"/>
      <w:szCs w:val="16"/>
    </w:rPr>
  </w:style>
  <w:style w:type="character" w:customStyle="1" w:styleId="BalloonTextChar">
    <w:name w:val="Balloon Text Char"/>
    <w:basedOn w:val="DefaultParagraphFont"/>
    <w:link w:val="BalloonText"/>
    <w:rsid w:val="00281158"/>
    <w:rPr>
      <w:rFonts w:ascii="Tahoma" w:hAnsi="Tahoma" w:cs="Tahoma"/>
      <w:sz w:val="16"/>
      <w:szCs w:val="16"/>
    </w:rPr>
  </w:style>
  <w:style w:type="paragraph" w:customStyle="1" w:styleId="Default">
    <w:name w:val="Default"/>
    <w:rsid w:val="001A27EC"/>
    <w:pPr>
      <w:autoSpaceDE w:val="0"/>
      <w:autoSpaceDN w:val="0"/>
      <w:adjustRightInd w:val="0"/>
    </w:pPr>
    <w:rPr>
      <w:rFonts w:ascii="Bookman Old Style" w:hAnsi="Bookman Old Style" w:cs="Bookman Old Style"/>
      <w:color w:val="000000"/>
      <w:sz w:val="24"/>
      <w:szCs w:val="24"/>
    </w:rPr>
  </w:style>
  <w:style w:type="paragraph" w:styleId="BodyTextIndent3">
    <w:name w:val="Body Text Indent 3"/>
    <w:basedOn w:val="Normal"/>
    <w:link w:val="BodyTextIndent3Char"/>
    <w:rsid w:val="001A27EC"/>
    <w:pPr>
      <w:spacing w:after="120"/>
      <w:ind w:left="360"/>
    </w:pPr>
    <w:rPr>
      <w:sz w:val="16"/>
      <w:szCs w:val="16"/>
    </w:rPr>
  </w:style>
  <w:style w:type="character" w:customStyle="1" w:styleId="BodyTextIndent3Char">
    <w:name w:val="Body Text Indent 3 Char"/>
    <w:basedOn w:val="DefaultParagraphFont"/>
    <w:link w:val="BodyTextIndent3"/>
    <w:rsid w:val="001A27EC"/>
    <w:rPr>
      <w:sz w:val="16"/>
      <w:szCs w:val="16"/>
    </w:rPr>
  </w:style>
  <w:style w:type="character" w:customStyle="1" w:styleId="FooterChar">
    <w:name w:val="Footer Char"/>
    <w:basedOn w:val="DefaultParagraphFont"/>
    <w:link w:val="Footer"/>
    <w:uiPriority w:val="99"/>
    <w:rsid w:val="00085F46"/>
    <w:rPr>
      <w:rFonts w:ascii="T" w:hAns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974545">
      <w:bodyDiv w:val="1"/>
      <w:marLeft w:val="0"/>
      <w:marRight w:val="0"/>
      <w:marTop w:val="0"/>
      <w:marBottom w:val="0"/>
      <w:divBdr>
        <w:top w:val="none" w:sz="0" w:space="0" w:color="auto"/>
        <w:left w:val="none" w:sz="0" w:space="0" w:color="auto"/>
        <w:bottom w:val="none" w:sz="0" w:space="0" w:color="auto"/>
        <w:right w:val="none" w:sz="0" w:space="0" w:color="auto"/>
      </w:divBdr>
    </w:div>
    <w:div w:id="11533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gov/dph/cwp/view.asp?a=3139&amp;q=398262&amp;dphNav_GID=1824" TargetMode="External"/><Relationship Id="rId3" Type="http://schemas.openxmlformats.org/officeDocument/2006/relationships/settings" Target="settings.xml"/><Relationship Id="rId7" Type="http://schemas.openxmlformats.org/officeDocument/2006/relationships/hyperlink" Target="http://www.WaterAuthori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83B9-2DC5-4F35-8726-36E2BED5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Consumer Confidence Report Template</vt:lpstr>
    </vt:vector>
  </TitlesOfParts>
  <Company>Hewlett-Packard Company</Company>
  <LinksUpToDate>false</LinksUpToDate>
  <CharactersWithSpaces>12784</CharactersWithSpaces>
  <SharedDoc>false</SharedDoc>
  <HLinks>
    <vt:vector size="12" baseType="variant">
      <vt:variant>
        <vt:i4>458860</vt:i4>
      </vt:variant>
      <vt:variant>
        <vt:i4>3</vt:i4>
      </vt:variant>
      <vt:variant>
        <vt:i4>0</vt:i4>
      </vt:variant>
      <vt:variant>
        <vt:i4>5</vt:i4>
      </vt:variant>
      <vt:variant>
        <vt:lpwstr>http://www.ct.gov/dph/cwp/view.asp?a=3139&amp;q=398262&amp;dphNav_GID=1824</vt:lpwstr>
      </vt:variant>
      <vt:variant>
        <vt:lpwstr/>
      </vt:variant>
      <vt:variant>
        <vt:i4>3276854</vt:i4>
      </vt:variant>
      <vt:variant>
        <vt:i4>0</vt:i4>
      </vt:variant>
      <vt:variant>
        <vt:i4>0</vt:i4>
      </vt:variant>
      <vt:variant>
        <vt:i4>5</vt:i4>
      </vt:variant>
      <vt:variant>
        <vt:lpwstr>http://www.waterauthority.org/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Confidence Report Template</dc:title>
  <dc:creator>Paul Schlein</dc:creator>
  <cp:lastModifiedBy>Laurie</cp:lastModifiedBy>
  <cp:revision>3</cp:revision>
  <cp:lastPrinted>2011-06-21T18:06:00Z</cp:lastPrinted>
  <dcterms:created xsi:type="dcterms:W3CDTF">2016-06-07T16:23:00Z</dcterms:created>
  <dcterms:modified xsi:type="dcterms:W3CDTF">2016-06-07T16:23:00Z</dcterms:modified>
</cp:coreProperties>
</file>